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7F" w:rsidRDefault="000917CC">
      <w:pPr>
        <w:pStyle w:val="Titel"/>
      </w:pPr>
      <w:bookmarkStart w:id="0" w:name="Infoblock"/>
      <w:bookmarkStart w:id="1" w:name="_GoBack"/>
      <w:bookmarkEnd w:id="1"/>
      <w:r>
        <w:t>Domanda di finanziamento</w:t>
      </w:r>
    </w:p>
    <w:p w:rsidR="00F7247F" w:rsidRDefault="000917CC">
      <w:pPr>
        <w:pStyle w:val="Titel"/>
      </w:pPr>
      <w:r>
        <w:t>P</w:t>
      </w:r>
      <w:r>
        <w:rPr>
          <w:kern w:val="28"/>
        </w:rPr>
        <w:t>rogetto di ricerca nel settore dell'infrastruttura ferroviaria</w:t>
      </w:r>
    </w:p>
    <w:p w:rsidR="00F7247F" w:rsidRDefault="00F7247F">
      <w:pPr>
        <w:pStyle w:val="Linie1"/>
        <w:pBdr>
          <w:top w:val="single" w:sz="4" w:space="1" w:color="auto"/>
        </w:pBdr>
        <w:rPr>
          <w:noProof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77"/>
        <w:gridCol w:w="4894"/>
      </w:tblGrid>
      <w:tr w:rsidR="00F7247F">
        <w:trPr>
          <w:cantSplit/>
        </w:trPr>
        <w:tc>
          <w:tcPr>
            <w:tcW w:w="4253" w:type="dxa"/>
            <w:hideMark/>
          </w:tcPr>
          <w:p w:rsidR="00F7247F" w:rsidRDefault="000917CC">
            <w:pPr>
              <w:pStyle w:val="Form"/>
            </w:pPr>
            <w:bookmarkStart w:id="2" w:name="tm_str_datum"/>
            <w:r>
              <w:t>Data:</w:t>
            </w:r>
            <w:bookmarkEnd w:id="2"/>
          </w:p>
        </w:tc>
        <w:tc>
          <w:tcPr>
            <w:tcW w:w="4961" w:type="dxa"/>
            <w:vAlign w:val="bottom"/>
            <w:hideMark/>
          </w:tcPr>
          <w:p w:rsidR="00F7247F" w:rsidRDefault="000917CC">
            <w:bookmarkStart w:id="3" w:name="tm_datum"/>
            <w:r>
              <w:t xml:space="preserve"> </w:t>
            </w:r>
            <w:bookmarkEnd w:id="3"/>
          </w:p>
        </w:tc>
      </w:tr>
      <w:tr w:rsidR="00F7247F">
        <w:trPr>
          <w:cantSplit/>
        </w:trPr>
        <w:tc>
          <w:tcPr>
            <w:tcW w:w="4253" w:type="dxa"/>
            <w:hideMark/>
          </w:tcPr>
          <w:p w:rsidR="00F7247F" w:rsidRDefault="000917CC">
            <w:pPr>
              <w:pStyle w:val="Form"/>
            </w:pPr>
            <w:r>
              <w:t xml:space="preserve">Destinatario: </w:t>
            </w:r>
          </w:p>
        </w:tc>
        <w:tc>
          <w:tcPr>
            <w:tcW w:w="4961" w:type="dxa"/>
            <w:hideMark/>
          </w:tcPr>
          <w:p w:rsidR="00F7247F" w:rsidRDefault="000917CC">
            <w:bookmarkStart w:id="4" w:name="tm_an"/>
            <w:bookmarkEnd w:id="4"/>
            <w:r>
              <w:t>forschung@bav.admin.ch</w:t>
            </w:r>
          </w:p>
        </w:tc>
      </w:tr>
      <w:tr w:rsidR="00F7247F">
        <w:trPr>
          <w:cantSplit/>
        </w:trPr>
        <w:tc>
          <w:tcPr>
            <w:tcW w:w="4253" w:type="dxa"/>
            <w:hideMark/>
          </w:tcPr>
          <w:p w:rsidR="00F7247F" w:rsidRDefault="000917CC">
            <w:pPr>
              <w:pStyle w:val="Form"/>
            </w:pPr>
            <w:r>
              <w:t xml:space="preserve">Mittente: </w:t>
            </w:r>
          </w:p>
        </w:tc>
        <w:tc>
          <w:tcPr>
            <w:tcW w:w="4961" w:type="dxa"/>
          </w:tcPr>
          <w:p w:rsidR="00F7247F" w:rsidRDefault="000917CC">
            <w:r>
              <w:t xml:space="preserve"> </w:t>
            </w:r>
          </w:p>
        </w:tc>
      </w:tr>
      <w:tr w:rsidR="00F7247F">
        <w:trPr>
          <w:cantSplit/>
        </w:trPr>
        <w:tc>
          <w:tcPr>
            <w:tcW w:w="4253" w:type="dxa"/>
            <w:hideMark/>
          </w:tcPr>
          <w:p w:rsidR="00F7247F" w:rsidRDefault="000917CC">
            <w:pPr>
              <w:pStyle w:val="Form"/>
            </w:pPr>
            <w:bookmarkStart w:id="5" w:name="tm_str_kopiean"/>
            <w:r>
              <w:t xml:space="preserve">Copia a: </w:t>
            </w:r>
            <w:bookmarkEnd w:id="5"/>
          </w:p>
        </w:tc>
        <w:tc>
          <w:tcPr>
            <w:tcW w:w="4961" w:type="dxa"/>
            <w:hideMark/>
          </w:tcPr>
          <w:p w:rsidR="00F7247F" w:rsidRDefault="000917CC">
            <w:bookmarkStart w:id="6" w:name="tm_kopiean"/>
            <w:r>
              <w:t xml:space="preserve"> </w:t>
            </w:r>
            <w:bookmarkEnd w:id="6"/>
          </w:p>
        </w:tc>
      </w:tr>
    </w:tbl>
    <w:p w:rsidR="00F7247F" w:rsidRDefault="00F7247F">
      <w:pPr>
        <w:pStyle w:val="Linie2"/>
        <w:pBdr>
          <w:bottom w:val="single" w:sz="4" w:space="1" w:color="auto"/>
        </w:pBdr>
        <w:rPr>
          <w:noProof/>
        </w:rPr>
      </w:pPr>
    </w:p>
    <w:bookmarkEnd w:id="0"/>
    <w:p w:rsidR="00F7247F" w:rsidRDefault="000917CC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DOCPROPERTY  FSC#UVEKCFG@15.1700:AssignedClassification</w:instrText>
      </w:r>
      <w:r>
        <w:rPr>
          <w:noProof/>
        </w:rPr>
        <w:fldChar w:fldCharType="end"/>
      </w:r>
    </w:p>
    <w:p w:rsidR="00F7247F" w:rsidRDefault="000917CC">
      <w:pPr>
        <w:pStyle w:val="Referenz"/>
        <w:sectPr w:rsidR="00F7247F">
          <w:headerReference w:type="default" r:id="rId13"/>
          <w:footerReference w:type="default" r:id="rId14"/>
          <w:type w:val="continuous"/>
          <w:pgSz w:w="11906" w:h="16838" w:code="9"/>
          <w:pgMar w:top="2722" w:right="1134" w:bottom="907" w:left="1701" w:header="680" w:footer="340" w:gutter="0"/>
          <w:cols w:space="708"/>
          <w:docGrid w:linePitch="360"/>
        </w:sectPr>
      </w:pPr>
      <w:r>
        <w:rPr>
          <w:bCs/>
          <w:noProof/>
        </w:rPr>
        <w:fldChar w:fldCharType="begin"/>
      </w:r>
      <w:r>
        <w:rPr>
          <w:bCs/>
          <w:noProof/>
        </w:rPr>
        <w:instrText xml:space="preserve"> DOCPROPERTY "UVEK.Aktenzeichen"\*CHARFORMAT </w:instrText>
      </w:r>
      <w:r>
        <w:rPr>
          <w:bCs/>
          <w:noProof/>
        </w:rPr>
        <w:fldChar w:fldCharType="separate"/>
      </w:r>
      <w:r>
        <w:rPr>
          <w:bCs/>
          <w:noProof/>
        </w:rPr>
        <w:t>Aktenzeichen</w:t>
      </w:r>
      <w:r>
        <w:rPr>
          <w:bCs/>
          <w:noProof/>
        </w:rPr>
        <w:fldChar w:fldCharType="end"/>
      </w:r>
      <w:r>
        <w:rPr>
          <w:noProof/>
        </w:rPr>
        <w:t xml:space="preserve">: </w: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DOCPROPERTY  Organisation.Aktenzeichen </w:instrText>
      </w:r>
      <w:r>
        <w:fldChar w:fldCharType="end"/>
      </w:r>
      <w:r>
        <w:instrText>="" "</w:instrText>
      </w:r>
      <w:r>
        <w:fldChar w:fldCharType="begin"/>
      </w:r>
      <w:r>
        <w:instrText xml:space="preserve"> DOCPROPERTY  FSC#UVEKCFG@15.1700:FileResp</w:instrText>
      </w:r>
      <w:r>
        <w:instrText>onsibleAbbreviation</w:instrText>
      </w:r>
      <w:r>
        <w:fldChar w:fldCharType="separate"/>
      </w:r>
      <w:r>
        <w:instrText>mop</w:instrText>
      </w:r>
      <w:r>
        <w:fldChar w:fldCharType="end"/>
      </w:r>
      <w:r>
        <w:instrText>" "</w:instrText>
      </w:r>
      <w:r>
        <w:fldChar w:fldCharType="begin"/>
      </w:r>
      <w:r>
        <w:instrText xml:space="preserve"> DOCPROPERTY  Organisation.Aktenzeichen </w:instrText>
      </w:r>
      <w:r>
        <w:fldChar w:fldCharType="separate"/>
      </w:r>
      <w:r>
        <w:instrText>Organisation.Aktenzeichen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DOCPROPERTY  FSC#UVEKCFG@15.1700:FileResponsibleAbbreviation</w:instrText>
      </w:r>
      <w:r>
        <w:fldChar w:fldCharType="separate"/>
      </w:r>
      <w:r>
        <w:rPr>
          <w:b/>
          <w:bCs/>
        </w:rPr>
        <w:instrText>Fehler! Unbekannter Name für Dokument-Eigenschaft.</w:instrText>
      </w:r>
      <w:r>
        <w:fldChar w:fldCharType="end"/>
      </w:r>
      <w:r>
        <w:instrText>"</w:instrText>
      </w:r>
      <w:r>
        <w:fldChar w:fldCharType="separate"/>
      </w:r>
      <w:r>
        <w:rPr>
          <w:noProof/>
        </w:rPr>
        <w:t>mop</w:t>
      </w:r>
      <w:r>
        <w:fldChar w:fldCharType="end"/>
      </w:r>
      <w:r>
        <w:t xml:space="preserve"> / </w:t>
      </w:r>
      <w:r>
        <w:fldChar w:fldCharType="begin"/>
      </w:r>
      <w:r>
        <w:instrText xml:space="preserve"> DOCPROPERTY  FSC#ATSTATECFG@1.1001</w:instrText>
      </w:r>
      <w:r>
        <w:instrText>:SubfileReference</w:instrText>
      </w:r>
      <w:r>
        <w:fldChar w:fldCharType="separate"/>
      </w:r>
      <w:r>
        <w:t>BAV-021.11-00007/00002/00005</w:t>
      </w:r>
      <w:r>
        <w:fldChar w:fldCharType="end"/>
      </w:r>
    </w:p>
    <w:p w:rsidR="00F7247F" w:rsidRDefault="00F7247F">
      <w:pPr>
        <w:jc w:val="center"/>
        <w:rPr>
          <w:rFonts w:cs="Arial"/>
          <w:b/>
        </w:rPr>
      </w:pPr>
    </w:p>
    <w:p w:rsidR="00F7247F" w:rsidRDefault="000917CC">
      <w:pPr>
        <w:jc w:val="center"/>
        <w:rPr>
          <w:rFonts w:cs="Arial"/>
          <w:b/>
        </w:rPr>
      </w:pPr>
      <w:r>
        <w:rPr>
          <w:rFonts w:cs="Arial"/>
          <w:b/>
        </w:rPr>
        <w:t>Nota</w:t>
      </w:r>
    </w:p>
    <w:p w:rsidR="00F7247F" w:rsidRDefault="00F7247F">
      <w:pPr>
        <w:jc w:val="center"/>
        <w:rPr>
          <w:rFonts w:cs="Arial"/>
        </w:rPr>
      </w:pP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del w:id="8" w:author="Dickenmann Maria BAV" w:date="2018-01-30T13:34:00Z">
        <w:r>
          <w:rPr>
            <w:rFonts w:cs="Arial"/>
          </w:rPr>
          <w:delText xml:space="preserve">La pagina Internet dell'UFT </w:delText>
        </w:r>
        <w:r>
          <w:fldChar w:fldCharType="begin"/>
        </w:r>
        <w:r>
          <w:delInstrText xml:space="preserve"> HYPERLINK "http://www.bav.admin.ch/XXX" </w:delInstrText>
        </w:r>
        <w:r>
          <w:fldChar w:fldCharType="separate"/>
        </w:r>
        <w:r>
          <w:rPr>
            <w:rStyle w:val="Hyperlink"/>
            <w:rFonts w:cs="Arial"/>
          </w:rPr>
          <w:delText>www.bav.admin.ch/forschung</w:delText>
        </w:r>
        <w:r>
          <w:rPr>
            <w:rStyle w:val="Hyperlink"/>
            <w:rFonts w:cs="Arial"/>
          </w:rPr>
          <w:fldChar w:fldCharType="end"/>
        </w:r>
        <w:r>
          <w:rPr>
            <w:rFonts w:cs="Arial"/>
          </w:rPr>
          <w:delText xml:space="preserve"> contiene i</w:delText>
        </w:r>
      </w:del>
      <w:ins w:id="9" w:author="Dickenmann Maria BAV" w:date="2018-01-30T13:34:00Z">
        <w:r>
          <w:rPr>
            <w:rFonts w:cs="Arial"/>
          </w:rPr>
          <w:t>I</w:t>
        </w:r>
      </w:ins>
      <w:r>
        <w:rPr>
          <w:rFonts w:cs="Arial"/>
        </w:rPr>
        <w:t>nformazioni sulla ricerca nel settore dell'infrastruttura ferroviaria</w:t>
      </w:r>
      <w:ins w:id="10" w:author="Dickenmann Maria BAV" w:date="2018-01-30T13:34:00Z">
        <w:r>
          <w:rPr>
            <w:rFonts w:cs="Arial"/>
          </w:rPr>
          <w:t xml:space="preserve"> sono disponibili </w:t>
        </w:r>
      </w:ins>
      <w:ins w:id="11" w:author="Dickenmann Maria BAV" w:date="2018-01-30T13:35:00Z">
        <w:r>
          <w:rPr>
            <w:rFonts w:cs="Arial"/>
          </w:rPr>
          <w:t xml:space="preserve">alla pagina Internet dell'UFT </w:t>
        </w:r>
        <w:r>
          <w:fldChar w:fldCharType="begin"/>
        </w:r>
        <w:r>
          <w:instrText xml:space="preserve"> HYPERLINK "http://www.bav.admin.ch/XXX" </w:instrText>
        </w:r>
        <w:r>
          <w:fldChar w:fldCharType="separate"/>
        </w:r>
        <w:r>
          <w:rPr>
            <w:rStyle w:val="Hyperlink"/>
            <w:rFonts w:cs="Arial"/>
          </w:rPr>
          <w:t>www.bav.admin.ch/forschung</w:t>
        </w:r>
        <w:r>
          <w:rPr>
            <w:rStyle w:val="Hyperlink"/>
            <w:rFonts w:cs="Arial"/>
          </w:rPr>
          <w:fldChar w:fldCharType="end"/>
        </w:r>
      </w:ins>
      <w:r>
        <w:rPr>
          <w:rFonts w:cs="Arial"/>
        </w:rPr>
        <w:t>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È previsto un contributo massimo pari al 40 </w:t>
      </w:r>
      <w:del w:id="12" w:author="Dickenmann Maria BAV" w:date="2018-01-30T13:35:00Z">
        <w:r>
          <w:rPr>
            <w:rFonts w:cs="Arial"/>
          </w:rPr>
          <w:delText xml:space="preserve">% </w:delText>
        </w:r>
      </w:del>
      <w:ins w:id="13" w:author="Dickenmann Maria BAV" w:date="2018-01-30T13:35:00Z">
        <w:r>
          <w:rPr>
            <w:rFonts w:cs="Arial"/>
          </w:rPr>
          <w:t xml:space="preserve">per cento </w:t>
        </w:r>
      </w:ins>
      <w:r>
        <w:rPr>
          <w:rFonts w:cs="Arial"/>
        </w:rPr>
        <w:t xml:space="preserve">dei costi complessivi del progetto, oppure pari al 60 </w:t>
      </w:r>
      <w:del w:id="14" w:author="Dickenmann Maria BAV" w:date="2018-01-30T13:35:00Z">
        <w:r>
          <w:rPr>
            <w:rFonts w:cs="Arial"/>
          </w:rPr>
          <w:delText xml:space="preserve">% </w:delText>
        </w:r>
      </w:del>
      <w:ins w:id="15" w:author="Dickenmann Maria BAV" w:date="2018-01-30T13:35:00Z">
        <w:r>
          <w:rPr>
            <w:rFonts w:cs="Arial"/>
          </w:rPr>
          <w:t xml:space="preserve">per cento </w:t>
        </w:r>
      </w:ins>
      <w:r>
        <w:rPr>
          <w:rFonts w:cs="Arial"/>
        </w:rPr>
        <w:t>in casi eccezionali e motivati (</w:t>
      </w:r>
      <w:proofErr w:type="spellStart"/>
      <w:r>
        <w:rPr>
          <w:rFonts w:cs="Arial"/>
        </w:rPr>
        <w:t>incl</w:t>
      </w:r>
      <w:proofErr w:type="spellEnd"/>
      <w:r>
        <w:rPr>
          <w:rFonts w:cs="Arial"/>
        </w:rPr>
        <w:t>. IVA del 7,7 %).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>La documentazione, compresi i risultati della ricerca, va presentata in</w:t>
      </w:r>
      <w:ins w:id="16" w:author="Dickenmann Maria BAV" w:date="2018-01-30T13:37:00Z">
        <w:r>
          <w:rPr>
            <w:rFonts w:cs="Arial"/>
          </w:rPr>
          <w:t xml:space="preserve"> una delle seguenti lingue:</w:t>
        </w:r>
      </w:ins>
      <w:r>
        <w:rPr>
          <w:rFonts w:cs="Arial"/>
        </w:rPr>
        <w:t xml:space="preserve"> tedesco, francese, italiano o inglese. Se il progetto è svolto in inglese, almeno il riassunto (</w:t>
      </w:r>
      <w:proofErr w:type="spellStart"/>
      <w:r>
        <w:rPr>
          <w:rFonts w:cs="Arial"/>
        </w:rPr>
        <w:t>abstract</w:t>
      </w:r>
      <w:proofErr w:type="spellEnd"/>
      <w:r>
        <w:rPr>
          <w:rFonts w:cs="Arial"/>
        </w:rPr>
        <w:t>) deve essere redatto in una</w:t>
      </w:r>
      <w:ins w:id="17" w:author="Dickenmann Maria BAV" w:date="2018-01-30T13:37:00Z">
        <w:r>
          <w:rPr>
            <w:rFonts w:cs="Arial"/>
          </w:rPr>
          <w:t xml:space="preserve"> de</w:t>
        </w:r>
        <w:r>
          <w:rPr>
            <w:rFonts w:cs="Arial"/>
          </w:rPr>
          <w:t>lle</w:t>
        </w:r>
      </w:ins>
      <w:r>
        <w:rPr>
          <w:rFonts w:cs="Arial"/>
        </w:rPr>
        <w:t xml:space="preserve"> lingu</w:t>
      </w:r>
      <w:del w:id="18" w:author="Dickenmann Maria BAV" w:date="2018-01-30T13:37:00Z">
        <w:r>
          <w:rPr>
            <w:rFonts w:cs="Arial"/>
          </w:rPr>
          <w:delText>a</w:delText>
        </w:r>
      </w:del>
      <w:ins w:id="19" w:author="Dickenmann Maria BAV" w:date="2018-01-30T13:37:00Z">
        <w:r>
          <w:rPr>
            <w:rFonts w:cs="Arial"/>
          </w:rPr>
          <w:t>e</w:t>
        </w:r>
      </w:ins>
      <w:r>
        <w:rPr>
          <w:rFonts w:cs="Arial"/>
        </w:rPr>
        <w:t xml:space="preserve"> ufficial</w:t>
      </w:r>
      <w:del w:id="20" w:author="Dickenmann Maria BAV" w:date="2018-01-30T13:37:00Z">
        <w:r>
          <w:rPr>
            <w:rFonts w:cs="Arial"/>
          </w:rPr>
          <w:delText>e</w:delText>
        </w:r>
      </w:del>
      <w:ins w:id="21" w:author="Dickenmann Maria BAV" w:date="2018-01-30T13:37:00Z">
        <w:r>
          <w:rPr>
            <w:rFonts w:cs="Arial"/>
          </w:rPr>
          <w:t>i</w:t>
        </w:r>
      </w:ins>
      <w:r>
        <w:rPr>
          <w:rFonts w:cs="Arial"/>
        </w:rPr>
        <w:t xml:space="preserve"> (tedesco, francese o italiano).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La domanda, debitamente compilata, va inviata in formato pdf o Word via e-mail a </w:t>
      </w:r>
      <w:hyperlink r:id="rId15" w:history="1">
        <w:r>
          <w:rPr>
            <w:rStyle w:val="Hyperlink"/>
            <w:rFonts w:cs="Arial"/>
          </w:rPr>
          <w:t>forschung@bav.admin.ch</w:t>
        </w:r>
      </w:hyperlink>
      <w:r>
        <w:rPr>
          <w:rFonts w:cs="Arial"/>
        </w:rPr>
        <w:t>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 xml:space="preserve">La domanda compilata </w:t>
      </w:r>
      <w:r>
        <w:rPr>
          <w:rFonts w:cs="Arial"/>
          <w:b/>
        </w:rPr>
        <w:t>non deve comprendere più di s</w:t>
      </w:r>
      <w:r>
        <w:rPr>
          <w:rFonts w:cs="Arial"/>
          <w:b/>
        </w:rPr>
        <w:t>ei pagine</w:t>
      </w:r>
      <w:r>
        <w:rPr>
          <w:rFonts w:cs="Arial"/>
        </w:rPr>
        <w:t xml:space="preserve"> (inclusa la presente pagina).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cs="Arial"/>
        </w:rPr>
      </w:pPr>
      <w:r>
        <w:rPr>
          <w:rFonts w:cs="Arial"/>
        </w:rPr>
        <w:t>Non si entra nel merito di domande incomplete o non attinenti ai temi del programma di ricerca.</w:t>
      </w:r>
    </w:p>
    <w:p w:rsidR="00F7247F" w:rsidRDefault="000917CC">
      <w:pPr>
        <w:numPr>
          <w:ilvl w:val="0"/>
          <w:numId w:val="15"/>
        </w:numPr>
        <w:spacing w:before="120" w:after="240" w:line="276" w:lineRule="auto"/>
        <w:ind w:left="284" w:hanging="284"/>
        <w:rPr>
          <w:rFonts w:ascii="Arial Narrow" w:hAnsi="Arial Narrow"/>
          <w:szCs w:val="22"/>
        </w:rPr>
      </w:pPr>
      <w:r>
        <w:rPr>
          <w:rFonts w:cs="Arial"/>
        </w:rPr>
        <w:t>Sono escluse le vie legali.</w:t>
      </w:r>
    </w:p>
    <w:p w:rsidR="00F7247F" w:rsidRDefault="000917CC">
      <w:pPr>
        <w:ind w:left="397" w:hanging="397"/>
      </w:pPr>
      <w:r>
        <w:br w:type="page"/>
      </w:r>
    </w:p>
    <w:p w:rsidR="00F7247F" w:rsidRDefault="000917CC">
      <w:pPr>
        <w:pStyle w:val="berschrift1"/>
      </w:pPr>
      <w:r>
        <w:lastRenderedPageBreak/>
        <w:t>Dati generali</w:t>
      </w: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Titolo del progetto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</w:rP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Qual</w:t>
      </w:r>
      <w:ins w:id="22" w:author="Dickenmann Maria BAV" w:date="2018-01-30T15:07:00Z">
        <w:r>
          <w:rPr>
            <w:sz w:val="20"/>
          </w:rPr>
          <w:t>i sono</w:t>
        </w:r>
      </w:ins>
      <w:r>
        <w:rPr>
          <w:sz w:val="20"/>
        </w:rPr>
        <w:t xml:space="preserve"> </w:t>
      </w:r>
      <w:del w:id="23" w:author="Dickenmann Maria BAV" w:date="2018-01-30T15:07:00Z">
        <w:r>
          <w:rPr>
            <w:sz w:val="20"/>
          </w:rPr>
          <w:delText xml:space="preserve">è </w:delText>
        </w:r>
      </w:del>
      <w:r>
        <w:rPr>
          <w:sz w:val="20"/>
        </w:rPr>
        <w:t>l</w:t>
      </w:r>
      <w:del w:id="24" w:author="Dickenmann Maria BAV" w:date="2018-01-30T15:08:00Z">
        <w:r>
          <w:rPr>
            <w:sz w:val="20"/>
          </w:rPr>
          <w:delText>a</w:delText>
        </w:r>
      </w:del>
      <w:ins w:id="25" w:author="Dickenmann Maria BAV" w:date="2018-01-30T15:08:00Z">
        <w:r>
          <w:rPr>
            <w:sz w:val="20"/>
          </w:rPr>
          <w:t>e</w:t>
        </w:r>
      </w:ins>
      <w:r>
        <w:rPr>
          <w:sz w:val="20"/>
        </w:rPr>
        <w:t xml:space="preserve"> priorità di ricerca</w:t>
      </w:r>
      <w:r>
        <w:rPr>
          <w:rStyle w:val="Funotenzeichen"/>
        </w:rPr>
        <w:footnoteReference w:id="1"/>
      </w:r>
      <w:r>
        <w:rPr>
          <w:sz w:val="20"/>
        </w:rPr>
        <w:t xml:space="preserve"> del progetto?</w:t>
      </w:r>
      <w:r>
        <w:rPr>
          <w:b w:val="0"/>
          <w:sz w:val="20"/>
        </w:rPr>
        <w:t xml:space="preserve"> (</w:t>
      </w:r>
      <w:proofErr w:type="gramStart"/>
      <w:r>
        <w:rPr>
          <w:b w:val="0"/>
          <w:sz w:val="20"/>
        </w:rPr>
        <w:t>sono</w:t>
      </w:r>
      <w:proofErr w:type="gramEnd"/>
      <w:r>
        <w:rPr>
          <w:b w:val="0"/>
          <w:sz w:val="20"/>
        </w:rPr>
        <w:t xml:space="preserve"> possibili più risposte)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26"/>
      <w:r>
        <w:t xml:space="preserve"> Ottimizzazione delle capacità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Pianificazione di u</w:t>
      </w:r>
      <w:r>
        <w:t>na mobilità multimodale e integrata in vista di future fasi di ampliamento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Utilizzazione e dimensionamento futuri degli impianti per il pubblico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Esercizio ferroviario ottimizzato in materia di usura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Miglioramento del mantenimento della qualità dell'infrastruttura ferroviaria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Impiego efficiente </w:t>
      </w:r>
      <w:r>
        <w:t>dei fondi per l'ampliamento e lo sviluppo dell'infrastruttura ferroviaria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Impatto ambientale dell'infrastruttura ferroviaria</w:t>
      </w:r>
    </w:p>
    <w:p w:rsidR="00F7247F" w:rsidRDefault="000917CC">
      <w:pPr>
        <w:tabs>
          <w:tab w:val="left" w:pos="3969"/>
        </w:tabs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Futuri requisiti di sicurezza dell'infrastruttura ferroviaria</w:t>
      </w:r>
    </w:p>
    <w:p w:rsidR="00F7247F" w:rsidRDefault="00F7247F"/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 è l'obiettivo d'impatto specifico del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indicare</w:t>
      </w:r>
      <w:proofErr w:type="gramEnd"/>
      <w:r>
        <w:rPr>
          <w:b w:val="0"/>
          <w:sz w:val="20"/>
        </w:rPr>
        <w:t xml:space="preserve"> solo l'obiettivo principale)</w:t>
      </w:r>
    </w:p>
    <w:p w:rsidR="00F7247F" w:rsidRDefault="000917CC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Ottimizzazione dei costi (esercizio, manutenzione o ampliamento dell'infrastruttura ferroviaria)</w:t>
      </w:r>
    </w:p>
    <w:p w:rsidR="00F7247F" w:rsidRDefault="000917CC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Miglioramento della sicurezza dell'infrastruttura ferroviaria</w:t>
      </w:r>
    </w:p>
    <w:p w:rsidR="00F7247F" w:rsidRDefault="000917CC">
      <w:pPr>
        <w:spacing w:before="12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Miglioramento della compatibilità ambientale dell'infrastruttura ferroviaria</w:t>
      </w:r>
    </w:p>
    <w:p w:rsidR="00F7247F" w:rsidRDefault="00F7247F"/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Promotore del progetto </w:t>
      </w:r>
      <w:r>
        <w:rPr>
          <w:b w:val="0"/>
          <w:sz w:val="20"/>
        </w:rPr>
        <w:t>(ind</w:t>
      </w:r>
      <w:r>
        <w:rPr>
          <w:b w:val="0"/>
          <w:sz w:val="20"/>
        </w:rPr>
        <w:t>icare solo persone giuridiche)</w:t>
      </w: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277"/>
        <w:gridCol w:w="8083"/>
      </w:tblGrid>
      <w:tr w:rsidR="00F7247F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Nome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F7247F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Indirizzo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F7247F"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Sito Internet</w:t>
            </w:r>
          </w:p>
        </w:tc>
        <w:tc>
          <w:tcPr>
            <w:tcW w:w="8080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Interlocutore presso il promotore del progetto </w:t>
      </w:r>
      <w:r>
        <w:rPr>
          <w:b w:val="0"/>
          <w:sz w:val="20"/>
        </w:rPr>
        <w:t>(capoprogetto)</w:t>
      </w:r>
    </w:p>
    <w:tbl>
      <w:tblPr>
        <w:tblW w:w="9360" w:type="dxa"/>
        <w:tblInd w:w="57" w:type="dxa"/>
        <w:shd w:val="pct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3688"/>
        <w:gridCol w:w="992"/>
        <w:gridCol w:w="3403"/>
      </w:tblGrid>
      <w:tr w:rsidR="00F7247F">
        <w:tc>
          <w:tcPr>
            <w:tcW w:w="1276" w:type="dxa"/>
            <w:shd w:val="clear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Nome</w:t>
            </w:r>
          </w:p>
        </w:tc>
        <w:tc>
          <w:tcPr>
            <w:tcW w:w="3686" w:type="dxa"/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F7247F" w:rsidRDefault="000917CC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Funzione</w:t>
            </w:r>
          </w:p>
        </w:tc>
        <w:tc>
          <w:tcPr>
            <w:tcW w:w="3402" w:type="dxa"/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  <w:tr w:rsidR="00F7247F">
        <w:tc>
          <w:tcPr>
            <w:tcW w:w="1276" w:type="dxa"/>
            <w:shd w:val="clear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E-mail</w:t>
            </w:r>
          </w:p>
        </w:tc>
        <w:tc>
          <w:tcPr>
            <w:tcW w:w="3686" w:type="dxa"/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F7247F" w:rsidRDefault="000917CC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Telefono</w:t>
            </w:r>
          </w:p>
        </w:tc>
        <w:tc>
          <w:tcPr>
            <w:tcW w:w="3402" w:type="dxa"/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Breve descrizione del progetto </w:t>
      </w:r>
      <w:r>
        <w:rPr>
          <w:b w:val="0"/>
          <w:sz w:val="20"/>
        </w:rPr>
        <w:t>(max. 5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1"/>
        <w:ind w:left="284" w:hanging="284"/>
      </w:pPr>
      <w:r>
        <w:t xml:space="preserve">Situazione di partenza </w:t>
      </w:r>
      <w:r>
        <w:t>e obiettivi</w:t>
      </w: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Qual è la problematica di cui si occupa il progetto?</w:t>
      </w:r>
      <w:r>
        <w:rPr>
          <w:b w:val="0"/>
          <w:sz w:val="20"/>
        </w:rPr>
        <w:t xml:space="preserve"> 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7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b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b w:val="0"/>
        </w:rPr>
        <w:br w:type="column"/>
      </w:r>
      <w:r>
        <w:rPr>
          <w:sz w:val="20"/>
        </w:rPr>
        <w:lastRenderedPageBreak/>
        <w:t xml:space="preserve">Quali sono gli obiettivi specifici del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5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szCs w:val="20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Sono già stati svolti lavori preliminari? Il progetto fa riferimento ad altri progetti o programmi?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3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1"/>
      </w:pPr>
      <w:r>
        <w:t>Descrizione del progetto</w:t>
      </w:r>
    </w:p>
    <w:p w:rsidR="00F7247F" w:rsidRDefault="000917CC">
      <w:pPr>
        <w:pStyle w:val="berschrift2"/>
        <w:spacing w:after="0"/>
        <w:rPr>
          <w:b w:val="0"/>
          <w:sz w:val="20"/>
          <w:szCs w:val="20"/>
        </w:rPr>
      </w:pPr>
      <w:r>
        <w:rPr>
          <w:sz w:val="20"/>
        </w:rPr>
        <w:t xml:space="preserve">Metodologia e fasi di lavoro </w:t>
      </w:r>
      <w:r>
        <w:rPr>
          <w:b w:val="0"/>
          <w:sz w:val="20"/>
        </w:rPr>
        <w:t>(max. ½ pagina)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b w:val="0"/>
          <w:sz w:val="20"/>
          <w:szCs w:val="20"/>
        </w:rPr>
      </w:pPr>
      <w:r>
        <w:rPr>
          <w:sz w:val="20"/>
        </w:rPr>
        <w:t xml:space="preserve">Risultati attesi </w:t>
      </w:r>
      <w:r>
        <w:rPr>
          <w:b w:val="0"/>
          <w:sz w:val="20"/>
        </w:rPr>
        <w:t>(</w:t>
      </w:r>
      <w:proofErr w:type="spellStart"/>
      <w:r>
        <w:rPr>
          <w:b w:val="0"/>
          <w:sz w:val="20"/>
        </w:rPr>
        <w:t>incl</w:t>
      </w:r>
      <w:proofErr w:type="spellEnd"/>
      <w:r>
        <w:rPr>
          <w:b w:val="0"/>
          <w:sz w:val="20"/>
        </w:rPr>
        <w:t xml:space="preserve">. </w:t>
      </w:r>
      <w:proofErr w:type="gramStart"/>
      <w:r>
        <w:rPr>
          <w:b w:val="0"/>
          <w:sz w:val="20"/>
        </w:rPr>
        <w:t>prodotti</w:t>
      </w:r>
      <w:proofErr w:type="gramEnd"/>
      <w:r>
        <w:rPr>
          <w:b w:val="0"/>
          <w:sz w:val="20"/>
        </w:rPr>
        <w:t>; max. 5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b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Calendario previsto</w:t>
      </w:r>
    </w:p>
    <w:tbl>
      <w:tblPr>
        <w:tblW w:w="78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678"/>
        <w:gridCol w:w="2293"/>
      </w:tblGrid>
      <w:tr w:rsidR="00F724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Avvio del progetto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(mese / anno)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47F" w:rsidRDefault="000917CC">
            <w:pPr>
              <w:spacing w:after="40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t>Durata del progetto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(mesi)</w:t>
            </w:r>
          </w:p>
        </w:tc>
      </w:tr>
      <w:tr w:rsidR="00F7247F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Conclusione del progetto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 (mese / anno)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7247F" w:rsidRDefault="00F7247F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F7247F" w:rsidRDefault="00F7247F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</w:p>
        </w:tc>
      </w:tr>
    </w:tbl>
    <w:p w:rsidR="00F7247F" w:rsidRDefault="00F7247F">
      <w:pPr>
        <w:ind w:left="397" w:hanging="397"/>
        <w:rPr>
          <w:b/>
        </w:rPr>
      </w:pPr>
    </w:p>
    <w:p w:rsidR="00F7247F" w:rsidRDefault="000917CC">
      <w:pPr>
        <w:ind w:left="397" w:hanging="397"/>
        <w:rPr>
          <w:b/>
        </w:rPr>
      </w:pPr>
      <w:r>
        <w:br w:type="page"/>
      </w:r>
    </w:p>
    <w:p w:rsidR="00F7247F" w:rsidRDefault="000917CC">
      <w:pPr>
        <w:pStyle w:val="berschrift2"/>
        <w:spacing w:after="0"/>
        <w:rPr>
          <w:b w:val="0"/>
          <w:sz w:val="20"/>
          <w:szCs w:val="20"/>
        </w:rPr>
      </w:pPr>
      <w:r>
        <w:rPr>
          <w:sz w:val="20"/>
        </w:rPr>
        <w:lastRenderedPageBreak/>
        <w:t xml:space="preserve">Quali benefici genera il progetto per l'infrastruttura </w:t>
      </w:r>
      <w:r>
        <w:rPr>
          <w:sz w:val="20"/>
        </w:rPr>
        <w:t>ferroviaria?</w:t>
      </w:r>
      <w:r>
        <w:rPr>
          <w:b w:val="0"/>
          <w:sz w:val="20"/>
        </w:rPr>
        <w:t xml:space="preserve"> 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5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b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Quali sono gli elementi innovativi del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3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b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A chi sono destinati i risultati e quali benefici genera il progetto a livello pratico nei prossimi cinque anni?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7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b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Quali sono i rischi principali del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3 righe)</w:t>
      </w:r>
    </w:p>
    <w:tbl>
      <w:tblPr>
        <w:tblW w:w="9356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szCs w:val="20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Sono possibili o attesi ricavi finanziari grazie al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3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</w:tbl>
    <w:p w:rsidR="00F7247F" w:rsidRDefault="00F7247F"/>
    <w:p w:rsidR="00F7247F" w:rsidRDefault="00F7247F"/>
    <w:p w:rsidR="00F7247F" w:rsidRDefault="000917CC">
      <w:pPr>
        <w:pStyle w:val="berschrift1"/>
      </w:pPr>
      <w:r>
        <w:t>Organizzazione e partecipanti</w:t>
      </w: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Altre persone (fisiche e giuridiche) che partecipano attivamente al progetto </w:t>
      </w:r>
      <w:r>
        <w:rPr>
          <w:b w:val="0"/>
          <w:sz w:val="20"/>
        </w:rPr>
        <w:t>(oltre al promotore; p.f. indicare nome, indirizzo, sito Internet)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 xml:space="preserve">… 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b w:val="0"/>
          <w:sz w:val="20"/>
          <w:szCs w:val="20"/>
        </w:rPr>
      </w:pPr>
      <w:r>
        <w:rPr>
          <w:sz w:val="20"/>
        </w:rPr>
        <w:t xml:space="preserve">Distribuzione dei compiti tra il promotore e gli altri partecipanti al progetto </w:t>
      </w:r>
      <w:r>
        <w:rPr>
          <w:b w:val="0"/>
          <w:sz w:val="20"/>
        </w:rPr>
        <w:t xml:space="preserve">(se del caso; max. </w:t>
      </w:r>
      <w:r>
        <w:rPr>
          <w:b w:val="0"/>
          <w:sz w:val="20"/>
        </w:rPr>
        <w:t>5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ind w:left="397" w:hanging="397"/>
        <w:rPr>
          <w:rFonts w:ascii="Arial Narrow" w:hAnsi="Arial Narrow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lastRenderedPageBreak/>
        <w:t xml:space="preserve">Di quali significative esperienze dispongono le persone chiave?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5 righe per persona chiave)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ind w:left="397" w:hanging="397"/>
        <w:rPr>
          <w:b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Quali enti pubblici o imprese di trasporto (IT) sono al corrente del progetto? </w:t>
      </w:r>
      <w:r>
        <w:rPr>
          <w:b w:val="0"/>
          <w:sz w:val="20"/>
        </w:rPr>
        <w:t>(Cantone, Comune, ditta)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F7247F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t>Ente / IT…</w:t>
            </w:r>
            <w:r>
              <w:rPr>
                <w:sz w:val="18"/>
              </w:rPr>
              <w:t xml:space="preserve"> (nome, indirizzo, sito Internet)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  <w:tr w:rsidR="00F7247F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t>Interlocutore</w:t>
            </w:r>
            <w:r>
              <w:rPr>
                <w:sz w:val="18"/>
              </w:rPr>
              <w:t xml:space="preserve"> (nome, funzione, e-mail, telefono)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</w:tbl>
    <w:p w:rsidR="00F7247F" w:rsidRDefault="00F7247F">
      <w:pPr>
        <w:spacing w:before="120" w:line="240" w:lineRule="auto"/>
        <w:rPr>
          <w:b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 è la loro posizione rispetto al progetto?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p.f.</w:t>
      </w:r>
      <w:proofErr w:type="gramEnd"/>
      <w:r>
        <w:rPr>
          <w:b w:val="0"/>
          <w:sz w:val="20"/>
        </w:rPr>
        <w:t xml:space="preserve"> barrare la casella corrispondente)</w:t>
      </w:r>
    </w:p>
    <w:tbl>
      <w:tblPr>
        <w:tblW w:w="9360" w:type="dxa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46"/>
        <w:gridCol w:w="5814"/>
      </w:tblGrid>
      <w:tr w:rsidR="00F7247F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after="40" w:line="240" w:lineRule="auto"/>
              <w:ind w:left="85" w:hanging="142"/>
              <w:rPr>
                <w:rFonts w:ascii="Arial Narrow" w:hAnsi="Arial Narrow"/>
                <w:szCs w:val="22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L'ente/IT è al corrente.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L'ente/IT ha manifestato il proprio interesse.</w:t>
            </w:r>
          </w:p>
        </w:tc>
      </w:tr>
      <w:tr w:rsidR="00F7247F">
        <w:tc>
          <w:tcPr>
            <w:tcW w:w="354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47F" w:rsidRDefault="000917CC">
            <w:pPr>
              <w:spacing w:before="120" w:after="40" w:line="240" w:lineRule="auto"/>
              <w:ind w:left="85" w:hanging="142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L'ente/IT ha confermato il proprio sostegno</w:t>
            </w:r>
            <w:r>
              <w:rPr>
                <w:sz w:val="18"/>
              </w:rPr>
              <w:t xml:space="preserve"> (se n</w:t>
            </w:r>
            <w:r>
              <w:rPr>
                <w:sz w:val="18"/>
              </w:rPr>
              <w:t>on finanziario, in quale forma?).</w:t>
            </w:r>
          </w:p>
        </w:tc>
        <w:tc>
          <w:tcPr>
            <w:tcW w:w="5814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247F" w:rsidRDefault="000917CC">
            <w:pPr>
              <w:spacing w:before="120" w:after="40" w:line="240" w:lineRule="auto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Qual è il contributo del progetto alla collaborazione tra IT e altri attori?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max.</w:t>
      </w:r>
      <w:proofErr w:type="gramEnd"/>
      <w:r>
        <w:rPr>
          <w:b w:val="0"/>
          <w:sz w:val="20"/>
        </w:rPr>
        <w:t xml:space="preserve"> 3 righe)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  <w:p w:rsidR="00F7247F" w:rsidRDefault="000917CC">
            <w:r>
              <w:t>…</w:t>
            </w:r>
          </w:p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1"/>
      </w:pPr>
      <w:r>
        <w:t>Costi e finanziamento</w:t>
      </w: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Dati finanziari in generale</w:t>
      </w:r>
    </w:p>
    <w:tbl>
      <w:tblPr>
        <w:tblW w:w="9072" w:type="dxa"/>
        <w:jc w:val="center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261"/>
        <w:gridCol w:w="2269"/>
        <w:gridCol w:w="3542"/>
      </w:tblGrid>
      <w:tr w:rsidR="00F7247F">
        <w:trPr>
          <w:jc w:val="center"/>
        </w:trPr>
        <w:tc>
          <w:tcPr>
            <w:tcW w:w="326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jc w:val="center"/>
              <w:rPr>
                <w:rFonts w:ascii="Arial Narrow" w:hAnsi="Arial Narrow"/>
                <w:szCs w:val="22"/>
                <w:lang w:eastAsia="en-US"/>
              </w:rPr>
            </w:pPr>
            <w:r>
              <w:t>Costi complessivi del progetto (</w:t>
            </w:r>
            <w:proofErr w:type="spellStart"/>
            <w:r>
              <w:t>ca</w:t>
            </w:r>
            <w:proofErr w:type="spellEnd"/>
            <w:r>
              <w:t>.)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t>Fondi propri</w:t>
            </w:r>
          </w:p>
        </w:tc>
        <w:tc>
          <w:tcPr>
            <w:tcW w:w="3542" w:type="dxa"/>
            <w:shd w:val="clear" w:color="auto" w:fill="auto"/>
            <w:hideMark/>
          </w:tcPr>
          <w:p w:rsidR="00F7247F" w:rsidRDefault="000917CC">
            <w:pPr>
              <w:spacing w:after="40"/>
              <w:jc w:val="center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</w:rPr>
              <w:t xml:space="preserve">Contributo </w:t>
            </w:r>
            <w:r>
              <w:rPr>
                <w:b/>
              </w:rPr>
              <w:t>federale auspicato</w:t>
            </w:r>
          </w:p>
        </w:tc>
      </w:tr>
      <w:tr w:rsidR="00F7247F">
        <w:trPr>
          <w:jc w:val="center"/>
        </w:trPr>
        <w:tc>
          <w:tcPr>
            <w:tcW w:w="3261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ind w:right="509"/>
              <w:jc w:val="right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sz w:val="18"/>
              </w:rPr>
              <w:t>... CHF</w:t>
            </w:r>
          </w:p>
        </w:tc>
        <w:tc>
          <w:tcPr>
            <w:tcW w:w="2269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ind w:right="509"/>
              <w:jc w:val="right"/>
              <w:rPr>
                <w:rFonts w:ascii="Arial Narrow" w:hAnsi="Arial Narrow"/>
                <w:szCs w:val="22"/>
                <w:lang w:eastAsia="en-US"/>
              </w:rPr>
            </w:pPr>
            <w:r>
              <w:rPr>
                <w:sz w:val="18"/>
              </w:rPr>
              <w:t xml:space="preserve">   ... CHF</w:t>
            </w:r>
          </w:p>
        </w:tc>
        <w:tc>
          <w:tcPr>
            <w:tcW w:w="3542" w:type="dxa"/>
            <w:shd w:val="pct5" w:color="auto" w:fill="auto"/>
            <w:hideMark/>
          </w:tcPr>
          <w:p w:rsidR="00F7247F" w:rsidRDefault="000917CC">
            <w:pPr>
              <w:spacing w:after="40"/>
              <w:ind w:right="509"/>
              <w:jc w:val="right"/>
              <w:rPr>
                <w:rFonts w:ascii="Arial Narrow" w:hAnsi="Arial Narrow"/>
                <w:b/>
                <w:szCs w:val="22"/>
                <w:lang w:eastAsia="en-US"/>
              </w:rPr>
            </w:pPr>
            <w:r>
              <w:rPr>
                <w:b/>
                <w:sz w:val="18"/>
              </w:rPr>
              <w:t>... CHF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 xml:space="preserve">Tipo di fondi propri e </w:t>
      </w:r>
      <w:ins w:id="27" w:author="Dickenmann Maria BAV" w:date="2018-01-30T15:18:00Z">
        <w:r>
          <w:rPr>
            <w:sz w:val="20"/>
          </w:rPr>
          <w:t xml:space="preserve">loro </w:t>
        </w:r>
      </w:ins>
      <w:r>
        <w:rPr>
          <w:sz w:val="20"/>
        </w:rPr>
        <w:t>provenienza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2"/>
        <w:spacing w:after="0"/>
        <w:rPr>
          <w:sz w:val="20"/>
          <w:szCs w:val="20"/>
        </w:rPr>
      </w:pPr>
      <w:r>
        <w:rPr>
          <w:sz w:val="20"/>
        </w:rPr>
        <w:t>Situazione relativa ai fondi propri</w:t>
      </w:r>
    </w:p>
    <w:p w:rsidR="00F7247F" w:rsidRDefault="000917CC"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Non ancora chiarita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Richiesti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Prospettati</w:t>
      </w:r>
      <w:r>
        <w:tab/>
      </w:r>
    </w:p>
    <w:p w:rsidR="00F7247F" w:rsidRDefault="000917CC">
      <w: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Approvati</w:t>
      </w:r>
    </w:p>
    <w:p w:rsidR="00F7247F" w:rsidRDefault="00F7247F"/>
    <w:p w:rsidR="00F7247F" w:rsidRDefault="000917CC">
      <w:pPr>
        <w:pStyle w:val="berschrift2"/>
        <w:spacing w:after="0"/>
        <w:rPr>
          <w:b w:val="0"/>
          <w:sz w:val="20"/>
          <w:szCs w:val="20"/>
        </w:rPr>
      </w:pPr>
      <w:r>
        <w:rPr>
          <w:sz w:val="20"/>
        </w:rPr>
        <w:t xml:space="preserve">Il progetto è già stato inoltrato presso altri enti di finanziamento? </w:t>
      </w:r>
      <w:r>
        <w:rPr>
          <w:b w:val="0"/>
          <w:sz w:val="20"/>
        </w:rPr>
        <w:t>(</w:t>
      </w:r>
      <w:proofErr w:type="gramStart"/>
      <w:r>
        <w:rPr>
          <w:b w:val="0"/>
          <w:sz w:val="20"/>
        </w:rPr>
        <w:t>se</w:t>
      </w:r>
      <w:proofErr w:type="gramEnd"/>
      <w:r>
        <w:rPr>
          <w:b w:val="0"/>
          <w:sz w:val="20"/>
        </w:rPr>
        <w:t xml:space="preserve"> sì, p.f. riportare dati precisi; vanno indicate sia le eventuali domande di finanziamento già presentate che quelle che si progetta di presentare)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F7247F">
      <w:pPr>
        <w:rPr>
          <w:rFonts w:ascii="Arial Narrow" w:hAnsi="Arial Narrow"/>
          <w:szCs w:val="22"/>
          <w:lang w:eastAsia="en-US"/>
        </w:rPr>
      </w:pPr>
    </w:p>
    <w:p w:rsidR="00F7247F" w:rsidRDefault="000917CC">
      <w:pPr>
        <w:pStyle w:val="berschrift1"/>
      </w:pPr>
      <w:r>
        <w:t>Dati complementari (se del caso)</w:t>
      </w:r>
    </w:p>
    <w:tbl>
      <w:tblPr>
        <w:tblW w:w="0" w:type="auto"/>
        <w:tblInd w:w="57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F7247F">
        <w:tc>
          <w:tcPr>
            <w:tcW w:w="9356" w:type="dxa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247F" w:rsidRDefault="000917CC">
            <w:pPr>
              <w:spacing w:after="40"/>
              <w:rPr>
                <w:rFonts w:ascii="Arial Narrow" w:hAnsi="Arial Narrow"/>
                <w:szCs w:val="22"/>
                <w:lang w:eastAsia="en-US"/>
              </w:rPr>
            </w:pPr>
            <w:r>
              <w:t>…</w:t>
            </w:r>
          </w:p>
        </w:tc>
      </w:tr>
    </w:tbl>
    <w:p w:rsidR="00F7247F" w:rsidRDefault="00F7247F">
      <w:pPr>
        <w:pStyle w:val="Ref"/>
        <w:rPr>
          <w:rFonts w:cs="Arial"/>
          <w:sz w:val="20"/>
        </w:rPr>
      </w:pPr>
    </w:p>
    <w:p w:rsidR="00F7247F" w:rsidRDefault="000917CC">
      <w:pPr>
        <w:jc w:val="center"/>
      </w:pPr>
      <w:r>
        <w:t>***</w:t>
      </w:r>
    </w:p>
    <w:sectPr w:rsidR="00F7247F">
      <w:headerReference w:type="default" r:id="rId16"/>
      <w:footerReference w:type="default" r:id="rId17"/>
      <w:type w:val="continuous"/>
      <w:pgSz w:w="11906" w:h="16838" w:code="9"/>
      <w:pgMar w:top="1191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7F" w:rsidRDefault="000917CC">
      <w:r>
        <w:separator/>
      </w:r>
    </w:p>
  </w:endnote>
  <w:endnote w:type="continuationSeparator" w:id="0">
    <w:p w:rsidR="00F7247F" w:rsidRDefault="0009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Fusszeile / footer / bas de page / piè di pagine"/>
    </w:tblPr>
    <w:tblGrid>
      <w:gridCol w:w="4538"/>
      <w:gridCol w:w="4538"/>
    </w:tblGrid>
    <w:tr w:rsidR="00F7247F">
      <w:trPr>
        <w:cantSplit/>
        <w:jc w:val="center"/>
      </w:trPr>
      <w:tc>
        <w:tcPr>
          <w:tcW w:w="4538" w:type="dxa"/>
          <w:tcMar>
            <w:left w:w="0" w:type="dxa"/>
          </w:tcMar>
          <w:vAlign w:val="bottom"/>
        </w:tcPr>
        <w:p w:rsidR="00F7247F" w:rsidRDefault="00F7247F">
          <w:pPr>
            <w:pStyle w:val="AbsenderText"/>
          </w:pPr>
        </w:p>
      </w:tc>
      <w:tc>
        <w:tcPr>
          <w:tcW w:w="4538" w:type="dxa"/>
          <w:vAlign w:val="bottom"/>
        </w:tcPr>
        <w:p w:rsidR="00F7247F" w:rsidRDefault="000917CC">
          <w:pPr>
            <w:pStyle w:val="AbsenderAmt"/>
            <w:rPr>
              <w:rFonts w:cs="Arial"/>
              <w:szCs w:val="15"/>
              <w:lang w:val="de-CH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"Organisation.Organisation"\*CHARFORMAT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Bundesamt für Verkehr</w:t>
          </w:r>
          <w:r>
            <w:rPr>
              <w:noProof/>
            </w:rPr>
            <w:fldChar w:fldCharType="end"/>
          </w:r>
          <w:r>
            <w:rPr>
              <w:noProof/>
              <w:lang w:val="de-CH"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"Organisation.OrganisationKurz"\*CHARFORMAT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BAV</w:t>
          </w:r>
          <w:r>
            <w:rPr>
              <w:noProof/>
            </w:rPr>
            <w:fldChar w:fldCharType="end"/>
          </w:r>
        </w:p>
        <w:p w:rsidR="00F7247F" w:rsidRDefault="000917CC">
          <w:pPr>
            <w:pStyle w:val="AbsenderText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DOCPROPERTY "UVEK.Postadresse.text"\*CHARFORMAT </w:instrText>
          </w:r>
          <w:r>
            <w:fldChar w:fldCharType="separate"/>
          </w:r>
          <w:r>
            <w:rPr>
              <w:lang w:val="de-CH"/>
            </w:rPr>
            <w:t>Postadresse</w:t>
          </w:r>
          <w:r>
            <w:fldChar w:fldCharType="end"/>
          </w:r>
          <w:r>
            <w:rPr>
              <w:lang w:val="de-CH"/>
            </w:rPr>
            <w:t>: CH-3003 Berna</w:t>
          </w:r>
        </w:p>
        <w:p w:rsidR="00F7247F" w:rsidRDefault="000917CC">
          <w:pPr>
            <w:pStyle w:val="AbsenderText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DOCPROPERTY "UVEK.Standortadresse"\*CHARFORMAT </w:instrText>
          </w:r>
          <w:r>
            <w:fldChar w:fldCharType="separate"/>
          </w:r>
          <w:r>
            <w:rPr>
              <w:lang w:val="de-CH"/>
            </w:rPr>
            <w:t>Standort</w:t>
          </w:r>
          <w:r>
            <w:fldChar w:fldCharType="end"/>
          </w:r>
          <w:r>
            <w:rPr>
              <w:lang w:val="de-CH"/>
            </w:rPr>
            <w:t xml:space="preserve">: </w:t>
          </w:r>
          <w:r>
            <w:fldChar w:fldCharType="begin"/>
          </w:r>
          <w:r>
            <w:rPr>
              <w:lang w:val="de-CH"/>
            </w:rPr>
            <w:instrText xml:space="preserve"> DOCPROPERTY  FSC#UVEKCFG@15.1700:FileResponsibleStr</w:instrText>
          </w:r>
          <w:r>
            <w:rPr>
              <w:lang w:val="de-CH"/>
            </w:rPr>
            <w:instrText xml:space="preserve">eet </w:instrText>
          </w:r>
          <w:r>
            <w:fldChar w:fldCharType="separate"/>
          </w:r>
          <w:r>
            <w:rPr>
              <w:lang w:val="de-CH"/>
            </w:rPr>
            <w:t>Mühlestrasse 6</w:t>
          </w:r>
          <w:r>
            <w:fldChar w:fldCharType="end"/>
          </w:r>
          <w:r>
            <w:rPr>
              <w:lang w:val="de-CH"/>
            </w:rPr>
            <w:t xml:space="preserve">, </w:t>
          </w:r>
          <w:r>
            <w:fldChar w:fldCharType="begin"/>
          </w:r>
          <w:r>
            <w:rPr>
              <w:lang w:val="de-CH"/>
            </w:rPr>
            <w:instrText xml:space="preserve"> DOCPROPERTY  FSC#UVEKCFG@15.1700:FileResponsiblezipcode </w:instrText>
          </w:r>
          <w:r>
            <w:fldChar w:fldCharType="separate"/>
          </w:r>
          <w:r>
            <w:rPr>
              <w:lang w:val="de-CH"/>
            </w:rPr>
            <w:t>3063</w:t>
          </w:r>
          <w:r>
            <w:fldChar w:fldCharType="end"/>
          </w:r>
          <w:r>
            <w:rPr>
              <w:lang w:val="de-CH"/>
            </w:rPr>
            <w:t xml:space="preserve"> </w:t>
          </w:r>
          <w:r>
            <w:fldChar w:fldCharType="begin"/>
          </w:r>
          <w:r>
            <w:rPr>
              <w:lang w:val="de-CH"/>
            </w:rPr>
            <w:instrText xml:space="preserve"> DOCPROPERTY  FSC#UVEKCFG@15.1700:FileResponsiblecity</w:instrText>
          </w:r>
          <w:r>
            <w:fldChar w:fldCharType="separate"/>
          </w:r>
          <w:r>
            <w:rPr>
              <w:lang w:val="de-CH"/>
            </w:rPr>
            <w:t>Ittigen</w:t>
          </w:r>
          <w:r>
            <w:fldChar w:fldCharType="end"/>
          </w:r>
        </w:p>
        <w:p w:rsidR="00F7247F" w:rsidRDefault="000917CC">
          <w:pPr>
            <w:pStyle w:val="AbsenderText"/>
            <w:rPr>
              <w:lang w:val="de-CH"/>
            </w:rPr>
          </w:pPr>
          <w:r>
            <w:rPr>
              <w:lang w:val="de-CH"/>
            </w:rPr>
            <w:t>forschung@bav.admin.ch</w:t>
          </w:r>
        </w:p>
        <w:p w:rsidR="00F7247F" w:rsidRDefault="000917CC">
          <w:pPr>
            <w:pStyle w:val="AbsenderText"/>
            <w:rPr>
              <w:rFonts w:cs="Arial"/>
              <w:szCs w:val="15"/>
            </w:rPr>
          </w:pPr>
          <w:r>
            <w:fldChar w:fldCharType="begin"/>
          </w:r>
          <w:r>
            <w:instrText xml:space="preserve"> DOCPROPERTY "Organisation.Internet"\*CHARFORMAT </w:instrText>
          </w:r>
          <w:r>
            <w:fldChar w:fldCharType="separate"/>
          </w:r>
          <w:r>
            <w:t>www.bav.admin.ch</w:t>
          </w:r>
          <w:r>
            <w:fldChar w:fldCharType="end"/>
          </w:r>
        </w:p>
      </w:tc>
    </w:tr>
    <w:tr w:rsidR="00F7247F">
      <w:trPr>
        <w:cantSplit/>
        <w:trHeight w:val="567"/>
        <w:jc w:val="center"/>
      </w:trPr>
      <w:tc>
        <w:tcPr>
          <w:tcW w:w="9076" w:type="dxa"/>
          <w:gridSpan w:val="2"/>
          <w:vAlign w:val="bottom"/>
          <w:hideMark/>
        </w:tcPr>
        <w:p w:rsidR="00F7247F" w:rsidRDefault="000917CC">
          <w:pPr>
            <w:pStyle w:val="FusszeileBarcode"/>
          </w:pPr>
          <w:bookmarkStart w:id="7" w:name="_Hlk112468646"/>
          <w:r>
            <w:t>*</w:t>
          </w:r>
          <w:r>
            <w:fldChar w:fldCharType="begin"/>
          </w:r>
          <w:r>
            <w:instrText xml:space="preserve"> DOCPROPERTY  FSC#UVEKCFG@15.1700:cooAddress </w:instrText>
          </w:r>
          <w:r>
            <w:fldChar w:fldCharType="separate"/>
          </w:r>
          <w:r>
            <w:t>COO.2125.100.2.10136456</w:t>
          </w:r>
          <w:r>
            <w:fldChar w:fldCharType="end"/>
          </w:r>
          <w:r>
            <w:t>*</w:t>
          </w:r>
        </w:p>
      </w:tc>
      <w:bookmarkEnd w:id="7"/>
    </w:tr>
  </w:tbl>
  <w:p w:rsidR="00F7247F" w:rsidRDefault="000917CC">
    <w:pPr>
      <w:pStyle w:val="Platzhalter1pt"/>
      <w:rPr>
        <w:szCs w:val="2"/>
      </w:rPr>
    </w:pPr>
    <w:r>
      <w:rPr>
        <w:noProof/>
        <w:lang w:val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-1070610</wp:posOffset>
          </wp:positionH>
          <wp:positionV relativeFrom="paragraph">
            <wp:posOffset>-1034415</wp:posOffset>
          </wp:positionV>
          <wp:extent cx="7538085" cy="1333500"/>
          <wp:effectExtent l="0" t="0" r="0" b="0"/>
          <wp:wrapNone/>
          <wp:docPr id="18" name="963efb72-6460-4645-bfc6-60d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efb72-6460-4645-bfc6-60d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7F" w:rsidRDefault="000917CC">
    <w:pPr>
      <w:pStyle w:val="Fuzeile"/>
    </w:pPr>
    <w:r>
      <w:fldChar w:fldCharType="begin"/>
    </w:r>
    <w:r>
      <w:instrText xml:space="preserve"> DOCPROPERTY  FSC#UVEKCFG@15.1700:cooAddress </w:instrText>
    </w:r>
    <w:r>
      <w:fldChar w:fldCharType="separate"/>
    </w:r>
    <w:r>
      <w:t>COO.2125.100.2.10136456</w:t>
    </w:r>
    <w:r>
      <w:fldChar w:fldCharType="end"/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47F" w:rsidRDefault="000917CC">
                          <w:pPr>
                            <w:spacing w:line="240" w:lineRule="atLeast"/>
                            <w:jc w:val="right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/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ins w:id="28" w:author="Schöni Heinz BAV" w:date="2018-01-31T08:22:00Z">
                            <w:r>
                              <w:rPr>
                                <w:rStyle w:val="Seitenzahl"/>
                                <w:noProof/>
                              </w:rPr>
                              <w:t>5</w:t>
                            </w:r>
                          </w:ins>
                          <w:ins w:id="29" w:author="D'Angelo Gilberto BAV" w:date="2018-01-30T17:50:00Z">
                            <w:del w:id="30" w:author="Schöni Heinz BAV" w:date="2018-01-31T08:22:00Z">
                              <w:r w:rsidDel="000917CC">
                                <w:rPr>
                                  <w:rStyle w:val="Seitenzahl"/>
                                  <w:noProof/>
                                </w:rPr>
                                <w:delText>5</w:delText>
                              </w:r>
                            </w:del>
                          </w:ins>
                          <w:ins w:id="31" w:author="Dickenmann Maria BAV" w:date="2018-01-30T15:21:00Z">
                            <w:del w:id="32" w:author="Schöni Heinz BAV" w:date="2018-01-31T08:22:00Z">
                              <w:r w:rsidDel="000917CC">
                                <w:rPr>
                                  <w:rStyle w:val="Seitenzahl"/>
                                  <w:noProof/>
                                </w:rPr>
                                <w:delText>5</w:delText>
                              </w:r>
                            </w:del>
                          </w:ins>
                          <w:del w:id="33" w:author="Schöni Heinz BAV" w:date="2018-01-31T08:22:00Z">
                            <w:r w:rsidDel="000917CC">
                              <w:rPr>
                                <w:rStyle w:val="Seitenzahl"/>
                                <w:noProof/>
                              </w:rPr>
                              <w:delText>5</w:delText>
                            </w:r>
                          </w:del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" filled="f" stroked="f">
              <v:textbox inset="0,0,7mm,16mm">
                <w:txbxContent>
                  <w:p w:rsidR="00F7247F" w:rsidRDefault="000917CC">
                    <w:pPr>
                      <w:spacing w:line="240" w:lineRule="atLeast"/>
                      <w:jc w:val="right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5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/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ins w:id="34" w:author="Schöni Heinz BAV" w:date="2018-01-31T08:22:00Z">
                      <w:r>
                        <w:rPr>
                          <w:rStyle w:val="Seitenzahl"/>
                          <w:noProof/>
                        </w:rPr>
                        <w:t>5</w:t>
                      </w:r>
                    </w:ins>
                    <w:ins w:id="35" w:author="D'Angelo Gilberto BAV" w:date="2018-01-30T17:50:00Z">
                      <w:del w:id="36" w:author="Schöni Heinz BAV" w:date="2018-01-31T08:22:00Z">
                        <w:r w:rsidDel="000917CC">
                          <w:rPr>
                            <w:rStyle w:val="Seitenzahl"/>
                            <w:noProof/>
                          </w:rPr>
                          <w:delText>5</w:delText>
                        </w:r>
                      </w:del>
                    </w:ins>
                    <w:ins w:id="37" w:author="Dickenmann Maria BAV" w:date="2018-01-30T15:21:00Z">
                      <w:del w:id="38" w:author="Schöni Heinz BAV" w:date="2018-01-31T08:22:00Z">
                        <w:r w:rsidDel="000917CC">
                          <w:rPr>
                            <w:rStyle w:val="Seitenzahl"/>
                            <w:noProof/>
                          </w:rPr>
                          <w:delText>5</w:delText>
                        </w:r>
                      </w:del>
                    </w:ins>
                    <w:del w:id="39" w:author="Schöni Heinz BAV" w:date="2018-01-31T08:22:00Z">
                      <w:r w:rsidDel="000917CC">
                        <w:rPr>
                          <w:rStyle w:val="Seitenzahl"/>
                          <w:noProof/>
                        </w:rPr>
                        <w:delText>5</w:delText>
                      </w:r>
                    </w:del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7F" w:rsidRDefault="000917CC">
      <w:r>
        <w:separator/>
      </w:r>
    </w:p>
  </w:footnote>
  <w:footnote w:type="continuationSeparator" w:id="0">
    <w:p w:rsidR="00F7247F" w:rsidRDefault="000917CC">
      <w:r>
        <w:continuationSeparator/>
      </w:r>
    </w:p>
  </w:footnote>
  <w:footnote w:id="1">
    <w:p w:rsidR="00F7247F" w:rsidRDefault="000917CC">
      <w:pPr>
        <w:pStyle w:val="Funotentext"/>
      </w:pPr>
      <w:r>
        <w:rPr>
          <w:rStyle w:val="Funotenzeichen"/>
        </w:rPr>
        <w:footnoteRef/>
      </w:r>
      <w:r>
        <w:t xml:space="preserve"> Il programma di ricerca nel settore dell'infrastruttura ferroviaria 2017-2020 contiene una descrizione dettagliata delle priorità di ricerca.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4537"/>
      <w:gridCol w:w="4538"/>
    </w:tblGrid>
    <w:tr w:rsidR="00F7247F" w:rsidRPr="000917CC">
      <w:trPr>
        <w:cantSplit/>
        <w:trHeight w:hRule="exact" w:val="1274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:rsidR="00F7247F" w:rsidRDefault="00F7247F">
          <w:pPr>
            <w:pStyle w:val="Kopfzeil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:rsidR="00F7247F" w:rsidRDefault="000917CC">
          <w:pPr>
            <w:pStyle w:val="Kopfzeile"/>
            <w:rPr>
              <w:noProof/>
              <w:lang w:val="de-CH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"UVEK.DeptZ1"\*CHARFORMAT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Eidgenössisches Departement für</w:t>
          </w:r>
          <w:r>
            <w:rPr>
              <w:noProof/>
            </w:rPr>
            <w:fldChar w:fldCharType="end"/>
          </w:r>
          <w:r>
            <w:rPr>
              <w:noProof/>
              <w:lang w:val="de-CH"/>
            </w:rPr>
            <w:t xml:space="preserve"> </w:t>
          </w:r>
        </w:p>
        <w:p w:rsidR="00F7247F" w:rsidRDefault="000917CC">
          <w:pPr>
            <w:pStyle w:val="Kopfzeile"/>
            <w:rPr>
              <w:noProof/>
              <w:lang w:val="de-CH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"UVEK.DeptZ2"\*CHARFORMAT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Umwelt, Verkehr, Energie und Kommunikation UVEK</w:t>
          </w:r>
          <w:r>
            <w:rPr>
              <w:noProof/>
            </w:rPr>
            <w:fldChar w:fldCharType="end"/>
          </w:r>
        </w:p>
        <w:p w:rsidR="00F7247F" w:rsidRDefault="000917CC">
          <w:pPr>
            <w:pStyle w:val="KopfzeileAmt"/>
            <w:rPr>
              <w:noProof/>
              <w:lang w:val="de-CH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"Organisation.Organisation"\*CHARFORMAT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Bundesamt für Verkehr</w:t>
          </w:r>
          <w:r>
            <w:rPr>
              <w:noProof/>
            </w:rPr>
            <w:fldChar w:fldCharType="end"/>
          </w:r>
          <w:r>
            <w:rPr>
              <w:noProof/>
              <w:lang w:val="de-CH"/>
            </w:rP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DOCPROPERTY "Organisation.OrganisationKurz"\*CHARFORMAT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de-CH"/>
            </w:rPr>
            <w:t>BAV</w:t>
          </w:r>
          <w:r>
            <w:rPr>
              <w:noProof/>
            </w:rPr>
            <w:fldChar w:fldCharType="end"/>
          </w:r>
        </w:p>
        <w:p w:rsidR="00F7247F" w:rsidRDefault="000917CC">
          <w:pPr>
            <w:pStyle w:val="Kopfzeile"/>
            <w:rPr>
              <w:lang w:val="de-CH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de-CH"/>
            </w:rPr>
            <w:instrText xml:space="preserve"> IF 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  <w:lang w:val="de-CH"/>
            </w:rPr>
            <w:instrText xml:space="preserve"> DOCPROPERTY  FSC#UVEKCFG@15.1700:SignerLeft 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lang w:val="de-CH"/>
            </w:rPr>
            <w:instrText>=""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  <w:lang w:val="de-CH"/>
            </w:rPr>
            <w:instrText xml:space="preserve"> DOCPROPERTY  FSC#UVEKCFG@15.1700:Amtstitel </w:instrText>
          </w:r>
          <w:r>
            <w:rPr>
              <w:noProof/>
              <w:szCs w:val="20"/>
            </w:rPr>
            <w:fldChar w:fldCharType="separate"/>
          </w:r>
          <w:r>
            <w:rPr>
              <w:noProof/>
              <w:szCs w:val="20"/>
              <w:lang w:val="de-CH"/>
            </w:rPr>
            <w:instrText>Abteilung Poli</w:instrText>
          </w:r>
          <w:r>
            <w:rPr>
              <w:noProof/>
              <w:szCs w:val="20"/>
              <w:lang w:val="de-CH"/>
            </w:rPr>
            <w:instrText>tik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  <w:lang w:val="de-CH"/>
            </w:rPr>
            <w:instrText>" "</w:instrText>
          </w:r>
          <w:r>
            <w:rPr>
              <w:noProof/>
              <w:szCs w:val="20"/>
            </w:rPr>
            <w:fldChar w:fldCharType="begin"/>
          </w:r>
          <w:r>
            <w:rPr>
              <w:noProof/>
              <w:szCs w:val="20"/>
              <w:lang w:val="de-CH"/>
            </w:rPr>
            <w:instrText xml:space="preserve"> DOCPROPERTY  FSC#UVEKCFG@15.1700:SignerLeftJobTitle </w:instrText>
          </w:r>
          <w:r>
            <w:rPr>
              <w:noProof/>
              <w:szCs w:val="20"/>
            </w:rPr>
            <w:fldChar w:fldCharType="separate"/>
          </w:r>
          <w:r>
            <w:rPr>
              <w:b/>
              <w:bCs/>
              <w:noProof/>
              <w:szCs w:val="20"/>
              <w:lang w:val="de-DE"/>
            </w:rPr>
            <w:instrText>Fehler! Unbekannter Name für Dokument-Eigenschaft.</w:instrText>
          </w:r>
          <w:r>
            <w:rPr>
              <w:noProof/>
              <w:szCs w:val="20"/>
            </w:rPr>
            <w:fldChar w:fldCharType="end"/>
          </w:r>
          <w:r>
            <w:rPr>
              <w:noProof/>
            </w:rPr>
            <w:fldChar w:fldCharType="separate"/>
          </w:r>
          <w:r>
            <w:rPr>
              <w:noProof/>
              <w:szCs w:val="20"/>
              <w:lang w:val="de-CH"/>
            </w:rPr>
            <w:t>Abteilung Politik</w:t>
          </w:r>
          <w:r>
            <w:rPr>
              <w:noProof/>
            </w:rPr>
            <w:fldChar w:fldCharType="end"/>
          </w:r>
        </w:p>
      </w:tc>
    </w:tr>
  </w:tbl>
  <w:p w:rsidR="00F7247F" w:rsidRDefault="000917CC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11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21385"/>
          <wp:effectExtent l="0" t="0" r="0" b="0"/>
          <wp:wrapNone/>
          <wp:docPr id="13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14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5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6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17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F7247F">
      <w:trPr>
        <w:cantSplit/>
        <w:trHeight w:val="453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:rsidR="00F7247F" w:rsidRDefault="000917CC">
          <w:pPr>
            <w:pStyle w:val="Klassifikationklein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 FSC#UVEKCFG@15.1700:AssignedClassification</w:instrText>
          </w:r>
          <w:r>
            <w:rPr>
              <w:noProof/>
            </w:rPr>
            <w:fldChar w:fldCharType="end"/>
          </w:r>
        </w:p>
        <w:p w:rsidR="00F7247F" w:rsidRDefault="000917CC">
          <w:pPr>
            <w:pStyle w:val="Kopfzeile"/>
            <w:rPr>
              <w:noProof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  <w:lang w:val="de-DE"/>
            </w:rPr>
            <w:instrText xml:space="preserve"> DOCPROPERTY "UVEK.Aktenzeichen"\*CHARFORMAT </w:instrText>
          </w:r>
          <w:r>
            <w:rPr>
              <w:noProof/>
              <w:lang w:val="de-DE"/>
            </w:rPr>
            <w:fldChar w:fldCharType="separate"/>
          </w:r>
          <w:r>
            <w:rPr>
              <w:noProof/>
              <w:lang w:val="de-DE"/>
            </w:rPr>
            <w:t>Aktenzeichen</w:t>
          </w:r>
          <w:r>
            <w:rPr>
              <w:noProof/>
              <w:lang w:val="de-DE"/>
            </w:rPr>
            <w:fldChar w:fldCharType="end"/>
          </w:r>
          <w:r>
            <w:rPr>
              <w:noProof/>
            </w:rPr>
            <w:t xml:space="preserve">: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DOCPROPERTY  FSC#UVEKCFG@15.1700:FileRespo</w:instrText>
          </w:r>
          <w:r>
            <w:instrText>nsibleAbbreviation</w:instrText>
          </w:r>
          <w:r>
            <w:fldChar w:fldCharType="separate"/>
          </w:r>
          <w:r>
            <w:instrText>mop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 Organisation.Aktenzeichen </w:instrText>
          </w:r>
          <w:r>
            <w:fldChar w:fldCharType="separate"/>
          </w:r>
          <w:r>
            <w:instrText>Organisation.Aktenzeichen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 FSC#UVEKCFG@15.1700:FileResponsibleAbbreviation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</w:instrText>
          </w:r>
          <w:r>
            <w:fldChar w:fldCharType="separate"/>
          </w:r>
          <w:r>
            <w:rPr>
              <w:noProof/>
            </w:rPr>
            <w:t>mop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DOCPROPERTY  FSC#ATSTATECFG@1.1001:</w:instrText>
          </w:r>
          <w:r>
            <w:instrText>SubfileReference</w:instrText>
          </w:r>
          <w:r>
            <w:fldChar w:fldCharType="separate"/>
          </w:r>
          <w:r>
            <w:t>BAV-021.11-00007/00002/00005</w:t>
          </w:r>
          <w:r>
            <w:fldChar w:fldCharType="end"/>
          </w:r>
        </w:p>
      </w:tc>
    </w:tr>
  </w:tbl>
  <w:p w:rsidR="00F7247F" w:rsidRDefault="000917CC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4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3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Aufzhlungszeichen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Aufzhlungszeichen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Aufzhlungszeichen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Aufzhlungszeiche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7FA0A3F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2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ckenmann Maria BAV">
    <w15:presenceInfo w15:providerId="None" w15:userId="Dickenmann Maria BAV"/>
  </w15:person>
  <w15:person w15:author="Schöni Heinz BAV">
    <w15:presenceInfo w15:providerId="None" w15:userId="Schöni Heinz BAV"/>
  </w15:person>
  <w15:person w15:author="D'Angelo Gilberto BAV">
    <w15:presenceInfo w15:providerId="None" w15:userId="D'Angelo Gilberto B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mailMerge>
    <w:mainDocumentType w:val="formLetters"/>
    <w:linkToQuery/>
    <w:dataType w:val="textFile"/>
    <w:connectString w:val=""/>
    <w:query w:val="SELECT * FROM C:\Users\U80759~1\AppData\Local\Temp\Fabasoft\Data\Datasource_COO.2125.100.2.10136456.doc"/>
  </w:mailMerge>
  <w:trackRevisions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ktennotiz Interne Mitteilung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_x0009_&lt;OawBookmark name=&quot;Infoblock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22599627025&quot;&gt;&lt;Field Name=&quot;IDName&quot; Value=&quot;BAV&quot;/&gt;&lt;Field Name=&quot;Organisation&quot; Value=&quot;Bundesamt für Verkehr&quot;/&gt;&lt;Field Name=&quot;OrganisationKurz&quot; Value=&quot;BAV&quot;/&gt;&lt;Field Name=&quot;Aktenzeichen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v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22599627025&quot;/&gt;&lt;Field Name=&quot;Field_Name&quot; Value=&quot;OrganisationKurz&quot;/&gt;&lt;Field Name=&quot;Field_UID&quot; Value=&quot;2006092209483136114498&quot;/&gt;&lt;Field Name=&quot;ML_LCID&quot; Value=&quot;2055&quot;/&gt;&lt;Field Name=&quot;ML_Value&quot; Value=&quot;BAV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040858068110316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Absender ohne Anrede ohne Grussformel ohne Unterschrif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Infoblock&quot; Label=&quot;&amp;lt;translate&amp;gt;SmartTemplate.Infoblock&amp;lt;/translate&amp;gt;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Infoblock&quot; Label=&quot;&amp;lt;translate&amp;gt;SmartTemplate.Infoblock&amp;lt;/translate&amp;gt;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247F"/>
    <w:rsid w:val="000917CC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7948062-1E23-4DEA-BB07-57CDCCEF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0" w:firstLine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keepLines/>
      <w:numPr>
        <w:numId w:val="11"/>
      </w:numPr>
      <w:spacing w:line="240" w:lineRule="auto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Kopfzeile">
    <w:name w:val="header"/>
    <w:basedOn w:val="Standard"/>
    <w:pPr>
      <w:spacing w:line="200" w:lineRule="atLeast"/>
    </w:pPr>
    <w:rPr>
      <w:sz w:val="15"/>
    </w:rPr>
  </w:style>
  <w:style w:type="paragraph" w:styleId="Fuzeile">
    <w:name w:val="footer"/>
    <w:basedOn w:val="Standard"/>
    <w:pPr>
      <w:spacing w:line="160" w:lineRule="exact"/>
    </w:pPr>
    <w:rPr>
      <w:sz w:val="12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9072"/>
      </w:tabs>
    </w:pPr>
    <w:rPr>
      <w:b/>
      <w:noProof/>
    </w:rPr>
  </w:style>
  <w:style w:type="paragraph" w:styleId="Verzeichnis2">
    <w:name w:val="toc 2"/>
    <w:basedOn w:val="Standard"/>
    <w:next w:val="Standard"/>
    <w:uiPriority w:val="39"/>
    <w:pPr>
      <w:tabs>
        <w:tab w:val="right" w:leader="dot" w:pos="9072"/>
      </w:tabs>
      <w:ind w:left="397"/>
    </w:p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ind w:left="794"/>
    </w:pPr>
  </w:style>
  <w:style w:type="character" w:styleId="Hyperlink">
    <w:name w:val="Hyperlink"/>
    <w:basedOn w:val="Absatz-Standardschriftart"/>
    <w:uiPriority w:val="99"/>
    <w:rPr>
      <w:dstrike w:val="0"/>
      <w:color w:val="365F91" w:themeColor="accent1" w:themeShade="BF"/>
      <w:u w:val="single"/>
      <w:vertAlign w:val="baseline"/>
      <w:lang w:val="it-IT"/>
    </w:rPr>
  </w:style>
  <w:style w:type="paragraph" w:styleId="Sprechblasentext">
    <w:name w:val="Balloon Text"/>
    <w:basedOn w:val="Standard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pPr>
      <w:keepLines/>
    </w:pPr>
    <w:rPr>
      <w:b/>
      <w:bCs/>
      <w:sz w:val="16"/>
      <w:szCs w:val="20"/>
    </w:rPr>
  </w:style>
  <w:style w:type="paragraph" w:styleId="Dokumentstruktur">
    <w:name w:val="Document Map"/>
    <w:basedOn w:val="Standard"/>
    <w:rPr>
      <w:rFonts w:cs="Tahoma"/>
      <w:szCs w:val="20"/>
    </w:rPr>
  </w:style>
  <w:style w:type="character" w:styleId="Endnotenzeichen">
    <w:name w:val="endnote reference"/>
    <w:basedOn w:val="Absatz-Standardschriftart"/>
    <w:rPr>
      <w:vertAlign w:val="superscript"/>
      <w:lang w:val="it-IT"/>
    </w:rPr>
  </w:style>
  <w:style w:type="paragraph" w:styleId="Endnotentext">
    <w:name w:val="endnote text"/>
    <w:basedOn w:val="Standard"/>
    <w:rPr>
      <w:sz w:val="16"/>
      <w:szCs w:val="20"/>
    </w:rPr>
  </w:style>
  <w:style w:type="character" w:styleId="Funotenzeichen">
    <w:name w:val="footnote reference"/>
    <w:basedOn w:val="Absatz-Standardschriftart"/>
    <w:rPr>
      <w:vertAlign w:val="superscript"/>
      <w:lang w:val="it-IT"/>
    </w:rPr>
  </w:style>
  <w:style w:type="paragraph" w:styleId="Funotentext">
    <w:name w:val="footnote text"/>
    <w:basedOn w:val="Standard"/>
    <w:rPr>
      <w:sz w:val="16"/>
      <w:szCs w:val="20"/>
    </w:rPr>
  </w:style>
  <w:style w:type="paragraph" w:styleId="Index1">
    <w:name w:val="index 1"/>
    <w:basedOn w:val="Standard"/>
    <w:next w:val="Standard"/>
    <w:autoRedefine/>
    <w:pPr>
      <w:ind w:left="397" w:hanging="397"/>
    </w:pPr>
  </w:style>
  <w:style w:type="paragraph" w:styleId="Index2">
    <w:name w:val="index 2"/>
    <w:basedOn w:val="Standard"/>
    <w:next w:val="Standard"/>
    <w:autoRedefine/>
    <w:pPr>
      <w:ind w:left="794" w:hanging="397"/>
    </w:pPr>
  </w:style>
  <w:style w:type="paragraph" w:styleId="Index3">
    <w:name w:val="index 3"/>
    <w:basedOn w:val="Standard"/>
    <w:next w:val="Standard"/>
    <w:autoRedefine/>
    <w:pPr>
      <w:ind w:left="1191" w:hanging="397"/>
    </w:pPr>
  </w:style>
  <w:style w:type="paragraph" w:styleId="Index4">
    <w:name w:val="index 4"/>
    <w:basedOn w:val="Standard"/>
    <w:next w:val="Standard"/>
    <w:autoRedefine/>
    <w:pPr>
      <w:ind w:left="1588" w:hanging="397"/>
    </w:pPr>
  </w:style>
  <w:style w:type="paragraph" w:styleId="Index5">
    <w:name w:val="index 5"/>
    <w:basedOn w:val="Standard"/>
    <w:next w:val="Standard"/>
    <w:autoRedefine/>
    <w:pPr>
      <w:ind w:left="1985" w:hanging="397"/>
    </w:pPr>
  </w:style>
  <w:style w:type="paragraph" w:styleId="Index6">
    <w:name w:val="index 6"/>
    <w:basedOn w:val="Standard"/>
    <w:next w:val="Standard"/>
    <w:autoRedefine/>
    <w:pPr>
      <w:ind w:left="2382" w:hanging="397"/>
    </w:pPr>
  </w:style>
  <w:style w:type="paragraph" w:styleId="Index7">
    <w:name w:val="index 7"/>
    <w:basedOn w:val="Standard"/>
    <w:next w:val="Standard"/>
    <w:autoRedefine/>
    <w:pPr>
      <w:ind w:left="1985" w:hanging="284"/>
    </w:pPr>
  </w:style>
  <w:style w:type="paragraph" w:styleId="Index8">
    <w:name w:val="index 8"/>
    <w:basedOn w:val="Standard"/>
    <w:next w:val="Standard"/>
    <w:autoRedefine/>
    <w:pPr>
      <w:ind w:left="2269" w:hanging="284"/>
    </w:pPr>
  </w:style>
  <w:style w:type="paragraph" w:styleId="Index9">
    <w:name w:val="index 9"/>
    <w:basedOn w:val="Standard"/>
    <w:next w:val="Standard"/>
    <w:autoRedefine/>
    <w:pPr>
      <w:ind w:left="2552" w:hanging="284"/>
    </w:pPr>
  </w:style>
  <w:style w:type="paragraph" w:styleId="Indexberschrift">
    <w:name w:val="index heading"/>
    <w:basedOn w:val="Standard"/>
    <w:next w:val="Index1"/>
    <w:pPr>
      <w:keepNext/>
      <w:keepLines/>
      <w:spacing w:after="260"/>
    </w:pPr>
    <w:rPr>
      <w:rFonts w:cs="Arial"/>
      <w:b/>
      <w:bCs/>
    </w:rPr>
  </w:style>
  <w:style w:type="paragraph" w:styleId="Makrotext">
    <w:name w:val="macro"/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pPr>
      <w:ind w:left="397" w:hanging="397"/>
    </w:pPr>
  </w:style>
  <w:style w:type="paragraph" w:styleId="Abbildungsverzeichnis">
    <w:name w:val="table of figures"/>
    <w:basedOn w:val="Standard"/>
    <w:next w:val="Standard"/>
  </w:style>
  <w:style w:type="paragraph" w:styleId="RGV-berschrift">
    <w:name w:val="toa heading"/>
    <w:basedOn w:val="Standard"/>
    <w:next w:val="Standard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5">
    <w:name w:val="toc 5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6">
    <w:name w:val="toc 6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7">
    <w:name w:val="toc 7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8">
    <w:name w:val="toc 8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Verzeichnis9">
    <w:name w:val="toc 9"/>
    <w:basedOn w:val="Standard"/>
    <w:next w:val="Standard"/>
    <w:uiPriority w:val="39"/>
    <w:pPr>
      <w:tabs>
        <w:tab w:val="right" w:leader="dot" w:pos="9072"/>
      </w:tabs>
      <w:ind w:left="1191"/>
    </w:pPr>
  </w:style>
  <w:style w:type="paragraph" w:styleId="Titel">
    <w:name w:val="Title"/>
    <w:basedOn w:val="Standard"/>
    <w:next w:val="Standard"/>
    <w:link w:val="TitelZchn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Standard"/>
    <w:rPr>
      <w:b/>
    </w:rPr>
  </w:style>
  <w:style w:type="paragraph" w:styleId="Untertitel">
    <w:name w:val="Subtitle"/>
    <w:basedOn w:val="Standard"/>
    <w:next w:val="Standard"/>
    <w:pPr>
      <w:keepNext/>
      <w:keepLines/>
      <w:spacing w:after="480" w:line="480" w:lineRule="exact"/>
    </w:pPr>
    <w:rPr>
      <w:rFonts w:cs="Arial"/>
      <w:sz w:val="42"/>
    </w:rPr>
  </w:style>
  <w:style w:type="character" w:styleId="Fett">
    <w:name w:val="Strong"/>
    <w:basedOn w:val="Absatz-Standardschriftart"/>
    <w:rPr>
      <w:rFonts w:ascii="Arial" w:hAnsi="Arial"/>
      <w:b/>
      <w:bCs/>
      <w:lang w:val="it-IT"/>
    </w:rPr>
  </w:style>
  <w:style w:type="paragraph" w:customStyle="1" w:styleId="FormatvorlageZitat">
    <w:name w:val="Formatvorlage Zitat +"/>
    <w:basedOn w:val="Zitat"/>
    <w:rPr>
      <w:i w:val="0"/>
    </w:rPr>
  </w:style>
  <w:style w:type="paragraph" w:styleId="Gruformel">
    <w:name w:val="Closing"/>
    <w:basedOn w:val="Standard"/>
    <w:next w:val="Standard"/>
    <w:pPr>
      <w:keepNext/>
      <w:keepLines/>
      <w:spacing w:before="520" w:after="260"/>
      <w:contextualSpacing/>
    </w:pPr>
  </w:style>
  <w:style w:type="paragraph" w:styleId="Aufzhlungszeichen5">
    <w:name w:val="List Bullet 5"/>
    <w:basedOn w:val="Standard"/>
    <w:unhideWhenUsed/>
    <w:pPr>
      <w:numPr>
        <w:numId w:val="5"/>
      </w:numPr>
      <w:contextualSpacing/>
    </w:pPr>
  </w:style>
  <w:style w:type="paragraph" w:styleId="Unterschrift">
    <w:name w:val="Signature"/>
    <w:basedOn w:val="Standard"/>
    <w:next w:val="Standard"/>
    <w:pPr>
      <w:keepNext/>
      <w:keepLines/>
      <w:spacing w:before="520"/>
      <w:contextualSpacing/>
    </w:pPr>
  </w:style>
  <w:style w:type="character" w:styleId="Hervorhebung">
    <w:name w:val="Emphasis"/>
    <w:basedOn w:val="Absatz-Standardschriftart"/>
    <w:rPr>
      <w:b w:val="0"/>
      <w:i/>
      <w:iCs/>
      <w:lang w:val="it-IT"/>
    </w:rPr>
  </w:style>
  <w:style w:type="character" w:styleId="BesuchterHyperlink">
    <w:name w:val="FollowedHyperlink"/>
    <w:basedOn w:val="Absatz-Standardschriftart"/>
    <w:rPr>
      <w:dstrike w:val="0"/>
      <w:u w:val="none"/>
      <w:vertAlign w:val="baseline"/>
      <w:lang w:val="it-IT"/>
    </w:rPr>
  </w:style>
  <w:style w:type="paragraph" w:customStyle="1" w:styleId="Beilagen">
    <w:name w:val="Beilagen"/>
    <w:basedOn w:val="Standard"/>
  </w:style>
  <w:style w:type="paragraph" w:customStyle="1" w:styleId="Versandart">
    <w:name w:val="Versandart"/>
    <w:basedOn w:val="Standard"/>
    <w:next w:val="Standard"/>
    <w:rPr>
      <w:b/>
    </w:rPr>
  </w:style>
  <w:style w:type="character" w:styleId="IntensiveHervorhebung">
    <w:name w:val="Intense Emphasis"/>
    <w:basedOn w:val="Absatz-Standardschriftart"/>
    <w:uiPriority w:val="21"/>
    <w:rPr>
      <w:i/>
      <w:iCs/>
      <w:color w:val="auto"/>
      <w:lang w:val="it-IT"/>
    </w:rPr>
  </w:style>
  <w:style w:type="character" w:styleId="IntensiverVerweis">
    <w:name w:val="Intense Reference"/>
    <w:basedOn w:val="Absatz-Standardschriftart"/>
    <w:uiPriority w:val="32"/>
    <w:rPr>
      <w:b w:val="0"/>
      <w:bCs/>
      <w:smallCaps/>
      <w:color w:val="auto"/>
      <w:spacing w:val="5"/>
      <w:lang w:val="it-IT"/>
    </w:rPr>
  </w:style>
  <w:style w:type="paragraph" w:customStyle="1" w:styleId="AuflistungmitNummern">
    <w:name w:val="Auflistung mit Nummern"/>
    <w:basedOn w:val="Standard"/>
    <w:qFormat/>
    <w:pPr>
      <w:numPr>
        <w:numId w:val="12"/>
      </w:numPr>
    </w:pPr>
  </w:style>
  <w:style w:type="paragraph" w:customStyle="1" w:styleId="AuflistungmitSymbolen">
    <w:name w:val="Auflistung mit Symbolen"/>
    <w:basedOn w:val="Standard"/>
    <w:qFormat/>
    <w:pPr>
      <w:numPr>
        <w:numId w:val="13"/>
      </w:numPr>
    </w:pPr>
  </w:style>
  <w:style w:type="paragraph" w:customStyle="1" w:styleId="AuflistungmitBuchstaben">
    <w:name w:val="Auflistung mit Buchstaben"/>
    <w:basedOn w:val="Standard"/>
    <w:qFormat/>
    <w:pPr>
      <w:numPr>
        <w:numId w:val="14"/>
      </w:numPr>
    </w:pPr>
  </w:style>
  <w:style w:type="paragraph" w:customStyle="1" w:styleId="DokumentTyp">
    <w:name w:val="Dokument Typ"/>
    <w:basedOn w:val="Standard"/>
    <w:rPr>
      <w:b/>
      <w:sz w:val="42"/>
    </w:rPr>
  </w:style>
  <w:style w:type="paragraph" w:styleId="Aufzhlungszeichen">
    <w:name w:val="List Bullet"/>
    <w:basedOn w:val="Standard"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unhideWhenUsed/>
    <w:pPr>
      <w:numPr>
        <w:numId w:val="2"/>
      </w:numPr>
      <w:tabs>
        <w:tab w:val="left" w:pos="794"/>
      </w:tabs>
      <w:contextualSpacing/>
    </w:pPr>
  </w:style>
  <w:style w:type="paragraph" w:styleId="Blocktext">
    <w:name w:val="Block Text"/>
    <w:basedOn w:val="Standard"/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  <w:rPr>
      <w:szCs w:val="16"/>
    </w:rPr>
  </w:style>
  <w:style w:type="paragraph" w:styleId="Textkrper-Erstzeileneinzug">
    <w:name w:val="Body Text First Indent"/>
    <w:basedOn w:val="Textkrper"/>
  </w:style>
  <w:style w:type="paragraph" w:styleId="Textkrper-Zeileneinzug">
    <w:name w:val="Body Text Indent"/>
    <w:basedOn w:val="Standard"/>
  </w:style>
  <w:style w:type="paragraph" w:styleId="Textkrper-Erstzeileneinzug2">
    <w:name w:val="Body Text First Indent 2"/>
    <w:basedOn w:val="Textkrper-Zeileneinzug"/>
  </w:style>
  <w:style w:type="paragraph" w:styleId="Textkrper-Einzug2">
    <w:name w:val="Body Text Indent 2"/>
    <w:basedOn w:val="Standard"/>
  </w:style>
  <w:style w:type="paragraph" w:styleId="Textkrper-Einzug3">
    <w:name w:val="Body Text Indent 3"/>
    <w:basedOn w:val="Standard"/>
    <w:rPr>
      <w:szCs w:val="16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next w:val="Standard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HTMLAdresse">
    <w:name w:val="HTML Address"/>
    <w:basedOn w:val="Standard"/>
    <w:rPr>
      <w:iCs/>
    </w:rPr>
  </w:style>
  <w:style w:type="character" w:styleId="HTMLZitat">
    <w:name w:val="HTML Cite"/>
    <w:basedOn w:val="Absatz-Standardschriftart"/>
    <w:rPr>
      <w:iCs/>
      <w:lang w:val="it-IT"/>
    </w:rPr>
  </w:style>
  <w:style w:type="character" w:styleId="HTMLCode">
    <w:name w:val="HTML Code"/>
    <w:basedOn w:val="Absatz-Standardschriftart"/>
    <w:rPr>
      <w:rFonts w:ascii="Verdana" w:hAnsi="Verdana" w:cs="Courier New"/>
      <w:sz w:val="22"/>
      <w:szCs w:val="20"/>
      <w:lang w:val="it-IT"/>
    </w:rPr>
  </w:style>
  <w:style w:type="character" w:styleId="HTMLDefinition">
    <w:name w:val="HTML Definition"/>
    <w:basedOn w:val="Absatz-Standardschriftart"/>
    <w:rPr>
      <w:iCs/>
      <w:lang w:val="it-IT"/>
    </w:rPr>
  </w:style>
  <w:style w:type="character" w:styleId="HTMLTastatur">
    <w:name w:val="HTML Keyboard"/>
    <w:basedOn w:val="Absatz-Standardschriftart"/>
    <w:rPr>
      <w:rFonts w:ascii="Verdana" w:hAnsi="Verdana" w:cs="Courier New"/>
      <w:sz w:val="22"/>
      <w:szCs w:val="20"/>
      <w:lang w:val="it-IT"/>
    </w:rPr>
  </w:style>
  <w:style w:type="paragraph" w:styleId="HTMLVorformatiert">
    <w:name w:val="HTML Preformatted"/>
    <w:basedOn w:val="Standard"/>
    <w:rPr>
      <w:rFonts w:cs="Courier New"/>
      <w:szCs w:val="20"/>
    </w:rPr>
  </w:style>
  <w:style w:type="character" w:styleId="HTMLBeispiel">
    <w:name w:val="HTML Sample"/>
    <w:basedOn w:val="Absatz-Standardschriftart"/>
    <w:rPr>
      <w:rFonts w:ascii="Verdana" w:hAnsi="Verdana" w:cs="Courier New"/>
      <w:sz w:val="22"/>
      <w:lang w:val="it-IT"/>
    </w:rPr>
  </w:style>
  <w:style w:type="character" w:styleId="HTMLSchreibmaschine">
    <w:name w:val="HTML Typewriter"/>
    <w:basedOn w:val="Absatz-Standardschriftart"/>
    <w:rPr>
      <w:rFonts w:ascii="Verdana" w:hAnsi="Verdana" w:cs="Courier New"/>
      <w:sz w:val="20"/>
      <w:szCs w:val="20"/>
      <w:lang w:val="it-IT"/>
    </w:rPr>
  </w:style>
  <w:style w:type="character" w:styleId="HTMLVariable">
    <w:name w:val="HTML Variable"/>
    <w:basedOn w:val="Absatz-Standardschriftart"/>
    <w:rPr>
      <w:iCs/>
      <w:lang w:val="it-IT"/>
    </w:rPr>
  </w:style>
  <w:style w:type="character" w:styleId="Zeilennummer">
    <w:name w:val="line number"/>
    <w:basedOn w:val="Absatz-Standardschriftart"/>
    <w:rPr>
      <w:lang w:val="it-IT"/>
    </w:rPr>
  </w:style>
  <w:style w:type="paragraph" w:styleId="Liste">
    <w:name w:val="List"/>
    <w:basedOn w:val="Standard"/>
    <w:pPr>
      <w:ind w:left="397" w:hanging="397"/>
    </w:pPr>
  </w:style>
  <w:style w:type="paragraph" w:styleId="Liste2">
    <w:name w:val="List 2"/>
    <w:basedOn w:val="Standard"/>
    <w:pPr>
      <w:ind w:left="794" w:hanging="397"/>
    </w:pPr>
  </w:style>
  <w:style w:type="paragraph" w:styleId="Liste3">
    <w:name w:val="List 3"/>
    <w:basedOn w:val="Standard"/>
    <w:pPr>
      <w:ind w:left="1191" w:hanging="397"/>
    </w:pPr>
  </w:style>
  <w:style w:type="paragraph" w:styleId="Liste4">
    <w:name w:val="List 4"/>
    <w:basedOn w:val="Standard"/>
    <w:pPr>
      <w:ind w:left="1588" w:hanging="397"/>
    </w:pPr>
  </w:style>
  <w:style w:type="paragraph" w:styleId="Liste5">
    <w:name w:val="List 5"/>
    <w:basedOn w:val="Standard"/>
    <w:pPr>
      <w:ind w:left="1985" w:hanging="397"/>
    </w:pPr>
  </w:style>
  <w:style w:type="paragraph" w:styleId="Nachrichtenkopf">
    <w:name w:val="Message Header"/>
    <w:basedOn w:val="Standard"/>
    <w:rPr>
      <w:rFonts w:cs="Arial"/>
      <w:b/>
    </w:rPr>
  </w:style>
  <w:style w:type="paragraph" w:styleId="StandardWeb">
    <w:name w:val="Normal (Web)"/>
    <w:basedOn w:val="Standard"/>
  </w:style>
  <w:style w:type="paragraph" w:styleId="Standardeinzug">
    <w:name w:val="Normal Indent"/>
    <w:basedOn w:val="Standard"/>
    <w:pPr>
      <w:ind w:left="397"/>
    </w:pPr>
  </w:style>
  <w:style w:type="paragraph" w:styleId="Fu-Endnotenberschrift">
    <w:name w:val="Note Heading"/>
    <w:basedOn w:val="Standard"/>
    <w:next w:val="Standard"/>
  </w:style>
  <w:style w:type="character" w:styleId="Seitenzahl">
    <w:name w:val="page number"/>
    <w:basedOn w:val="Absatz-Standardschriftart"/>
    <w:rPr>
      <w:sz w:val="14"/>
      <w:lang w:val="it-IT"/>
    </w:rPr>
  </w:style>
  <w:style w:type="paragraph" w:styleId="NurText">
    <w:name w:val="Plain Text"/>
    <w:basedOn w:val="Standard"/>
    <w:rPr>
      <w:rFonts w:cs="Courier New"/>
      <w:szCs w:val="20"/>
    </w:rPr>
  </w:style>
  <w:style w:type="paragraph" w:styleId="Anrede">
    <w:name w:val="Salutation"/>
    <w:basedOn w:val="Standard"/>
    <w:next w:val="Standard"/>
    <w:pPr>
      <w:keepLines/>
      <w:spacing w:before="260" w:after="260"/>
    </w:pPr>
  </w:style>
  <w:style w:type="table" w:styleId="TabelleSpalten1">
    <w:name w:val="Table Columns 1"/>
    <w:basedOn w:val="NormaleTabelle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ink w:val="DatumZchn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Standard"/>
    <w:next w:val="Standard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Standard"/>
    <w:pPr>
      <w:tabs>
        <w:tab w:val="left" w:pos="7655"/>
        <w:tab w:val="decimal" w:pos="8959"/>
      </w:tabs>
      <w:ind w:right="2835"/>
    </w:pPr>
  </w:style>
  <w:style w:type="paragraph" w:styleId="Aufzhlungszeichen3">
    <w:name w:val="List Bullet 3"/>
    <w:basedOn w:val="Standard"/>
    <w:unhideWhenUsed/>
    <w:pPr>
      <w:numPr>
        <w:numId w:val="3"/>
      </w:numPr>
      <w:tabs>
        <w:tab w:val="left" w:pos="1191"/>
      </w:tabs>
      <w:contextualSpacing/>
    </w:pPr>
  </w:style>
  <w:style w:type="paragraph" w:styleId="Aufzhlungszeichen4">
    <w:name w:val="List Bullet 4"/>
    <w:basedOn w:val="Standard"/>
    <w:unhideWhenUsed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Standard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Standard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Standard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Standard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Standard"/>
    <w:next w:val="Standard"/>
    <w:pPr>
      <w:spacing w:line="200" w:lineRule="atLeast"/>
    </w:pPr>
    <w:rPr>
      <w:b/>
      <w:sz w:val="15"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Verdana" w:hAnsi="Verdana"/>
      <w:i/>
      <w:iCs/>
      <w:color w:val="000000" w:themeColor="text1"/>
      <w:sz w:val="22"/>
      <w:szCs w:val="24"/>
      <w:lang w:val="it-IT"/>
    </w:rPr>
  </w:style>
  <w:style w:type="character" w:styleId="SchwacheHervorhebung">
    <w:name w:val="Subtle Emphasis"/>
    <w:basedOn w:val="Absatz-Standardschriftart"/>
    <w:uiPriority w:val="19"/>
    <w:rPr>
      <w:b w:val="0"/>
      <w:i/>
      <w:iCs/>
      <w:color w:val="808080" w:themeColor="text1" w:themeTint="7F"/>
      <w:lang w:val="it-IT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Kopfzeile"/>
    <w:next w:val="Kopfzeile"/>
    <w:pPr>
      <w:spacing w:before="100"/>
    </w:pPr>
    <w:rPr>
      <w:b/>
    </w:rPr>
  </w:style>
  <w:style w:type="paragraph" w:customStyle="1" w:styleId="AbsenderText">
    <w:name w:val="Absender Text"/>
    <w:basedOn w:val="Standard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pPr>
      <w:spacing w:before="200" w:line="240" w:lineRule="atLeast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Standard"/>
    <w:next w:val="Standard"/>
    <w:pPr>
      <w:jc w:val="right"/>
    </w:pPr>
    <w:rPr>
      <w:b/>
    </w:rPr>
  </w:style>
  <w:style w:type="character" w:styleId="SchwacherVerweis">
    <w:name w:val="Subtle Reference"/>
    <w:basedOn w:val="Absatz-Standardschriftart"/>
    <w:uiPriority w:val="31"/>
    <w:rPr>
      <w:smallCaps/>
      <w:color w:val="5A5A5A" w:themeColor="text1" w:themeTint="A5"/>
      <w:lang w:val="it-IT"/>
    </w:rPr>
  </w:style>
  <w:style w:type="paragraph" w:customStyle="1" w:styleId="Platzhalter1pt">
    <w:name w:val="Platzhalter 1pt"/>
    <w:basedOn w:val="Standard"/>
    <w:pPr>
      <w:spacing w:line="240" w:lineRule="auto"/>
    </w:pPr>
    <w:rPr>
      <w:sz w:val="2"/>
    </w:rPr>
  </w:style>
  <w:style w:type="paragraph" w:customStyle="1" w:styleId="Infoblock">
    <w:name w:val="Infoblock"/>
    <w:basedOn w:val="Standard"/>
    <w:rPr>
      <w:sz w:val="15"/>
    </w:rPr>
  </w:style>
  <w:style w:type="table" w:styleId="EinfacheTabelle3">
    <w:name w:val="Plain Table 3"/>
    <w:basedOn w:val="NormaleTabelle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pPr>
      <w:tabs>
        <w:tab w:val="left" w:pos="397"/>
      </w:tabs>
      <w:contextualSpacing/>
    </w:pPr>
  </w:style>
  <w:style w:type="paragraph" w:styleId="Listenfortsetzung">
    <w:name w:val="List Continue"/>
    <w:basedOn w:val="Standard"/>
    <w:semiHidden/>
    <w:unhideWhenUsed/>
    <w:pPr>
      <w:ind w:left="397"/>
      <w:contextualSpacing/>
    </w:pPr>
  </w:style>
  <w:style w:type="paragraph" w:styleId="Listenfortsetzung2">
    <w:name w:val="List Continue 2"/>
    <w:basedOn w:val="Standard"/>
    <w:semiHidden/>
    <w:unhideWhenUsed/>
    <w:pPr>
      <w:ind w:left="794"/>
      <w:contextualSpacing/>
    </w:pPr>
  </w:style>
  <w:style w:type="paragraph" w:styleId="Listenfortsetzung3">
    <w:name w:val="List Continue 3"/>
    <w:basedOn w:val="Standard"/>
    <w:semiHidden/>
    <w:unhideWhenUsed/>
    <w:pPr>
      <w:ind w:left="1191"/>
      <w:contextualSpacing/>
    </w:pPr>
  </w:style>
  <w:style w:type="paragraph" w:styleId="Listenfortsetzung4">
    <w:name w:val="List Continue 4"/>
    <w:basedOn w:val="Standard"/>
    <w:semiHidden/>
    <w:unhideWhenUsed/>
    <w:pPr>
      <w:ind w:left="1588"/>
      <w:contextualSpacing/>
    </w:pPr>
  </w:style>
  <w:style w:type="paragraph" w:styleId="Listenfortsetzung5">
    <w:name w:val="List Continue 5"/>
    <w:basedOn w:val="Standard"/>
    <w:semiHidden/>
    <w:unhideWhenUsed/>
    <w:pPr>
      <w:ind w:left="1985"/>
      <w:contextualSpacing/>
    </w:pPr>
  </w:style>
  <w:style w:type="paragraph" w:styleId="Listennummer">
    <w:name w:val="List Number"/>
    <w:basedOn w:val="Standard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nummer2">
    <w:name w:val="List Number 2"/>
    <w:basedOn w:val="Standard"/>
    <w:unhideWhenUsed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nummer3">
    <w:name w:val="List Number 3"/>
    <w:basedOn w:val="Standard"/>
    <w:unhideWhenUsed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nummer4">
    <w:name w:val="List Number 4"/>
    <w:basedOn w:val="Standard"/>
    <w:unhideWhenUsed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nummer5">
    <w:name w:val="List Number 5"/>
    <w:basedOn w:val="Standard"/>
    <w:unhideWhenUsed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</w:style>
  <w:style w:type="paragraph" w:styleId="KeinLeerraum">
    <w:name w:val="No Spacing"/>
    <w:basedOn w:val="Standard"/>
    <w:uiPriority w:val="1"/>
  </w:style>
  <w:style w:type="paragraph" w:customStyle="1" w:styleId="UnterschriftAmt">
    <w:name w:val="Unterschrift Amt"/>
    <w:basedOn w:val="Standard"/>
    <w:next w:val="Standard"/>
    <w:pPr>
      <w:keepNext/>
      <w:keepLines/>
    </w:pPr>
  </w:style>
  <w:style w:type="paragraph" w:customStyle="1" w:styleId="UnterschriftZeile2">
    <w:name w:val="Unterschrift Zeile 2"/>
    <w:basedOn w:val="Standard"/>
    <w:next w:val="Standard"/>
    <w:pPr>
      <w:keepLines/>
    </w:pPr>
  </w:style>
  <w:style w:type="paragraph" w:customStyle="1" w:styleId="Betreffzentriert">
    <w:name w:val="Betreff zentriert"/>
    <w:basedOn w:val="Standard"/>
    <w:pPr>
      <w:jc w:val="center"/>
    </w:pPr>
    <w:rPr>
      <w:b/>
    </w:rPr>
  </w:style>
  <w:style w:type="character" w:customStyle="1" w:styleId="DatumZchn">
    <w:name w:val="Datum Zchn"/>
    <w:basedOn w:val="Absatz-Standardschriftart"/>
    <w:link w:val="Datum"/>
    <w:rPr>
      <w:rFonts w:ascii="Arial" w:hAnsi="Arial"/>
      <w:b/>
      <w:sz w:val="15"/>
      <w:szCs w:val="24"/>
      <w:lang w:val="it-IT"/>
    </w:rPr>
  </w:style>
  <w:style w:type="paragraph" w:customStyle="1" w:styleId="DatumDE">
    <w:name w:val="Datum DE"/>
    <w:link w:val="DatumDE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umZchn"/>
    <w:link w:val="DatumDE"/>
    <w:rPr>
      <w:rFonts w:ascii="Arial" w:hAnsi="Arial"/>
      <w:b/>
      <w:sz w:val="15"/>
      <w:szCs w:val="24"/>
      <w:lang w:val="it-IT"/>
    </w:rPr>
  </w:style>
  <w:style w:type="paragraph" w:customStyle="1" w:styleId="DatumFR">
    <w:name w:val="Datum FR"/>
    <w:link w:val="DatumFRZchn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DatumIT">
    <w:name w:val="Datum IT"/>
    <w:link w:val="DatumITZchn"/>
    <w:pPr>
      <w:spacing w:line="200" w:lineRule="atLeast"/>
    </w:pPr>
    <w:rPr>
      <w:rFonts w:ascii="Arial" w:hAnsi="Arial" w:cs="Courier New"/>
      <w:b/>
      <w:sz w:val="15"/>
      <w:szCs w:val="24"/>
    </w:rPr>
  </w:style>
  <w:style w:type="character" w:customStyle="1" w:styleId="DatumFRZchn">
    <w:name w:val="Datum FR Zchn"/>
    <w:basedOn w:val="DatumDEZchn"/>
    <w:link w:val="DatumFR"/>
    <w:rPr>
      <w:rFonts w:ascii="Arial" w:hAnsi="Arial"/>
      <w:b/>
      <w:sz w:val="15"/>
      <w:szCs w:val="24"/>
      <w:lang w:val="it-IT"/>
    </w:rPr>
  </w:style>
  <w:style w:type="paragraph" w:customStyle="1" w:styleId="DatumEN">
    <w:name w:val="Datum EN"/>
    <w:link w:val="DatumENZchn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ITZchn">
    <w:name w:val="Datum IT Zchn"/>
    <w:basedOn w:val="DatumZchn"/>
    <w:link w:val="DatumIT"/>
    <w:rPr>
      <w:rFonts w:ascii="Arial" w:hAnsi="Arial" w:cs="Courier New"/>
      <w:b/>
      <w:sz w:val="15"/>
      <w:szCs w:val="24"/>
      <w:lang w:val="it-IT"/>
    </w:rPr>
  </w:style>
  <w:style w:type="character" w:customStyle="1" w:styleId="DatumENZchn">
    <w:name w:val="Datum EN Zchn"/>
    <w:basedOn w:val="DatumZchn"/>
    <w:link w:val="DatumEN"/>
    <w:rPr>
      <w:rFonts w:ascii="Arial" w:hAnsi="Arial"/>
      <w:b/>
      <w:sz w:val="15"/>
      <w:szCs w:val="24"/>
      <w:lang w:val="it-IT"/>
    </w:rPr>
  </w:style>
  <w:style w:type="paragraph" w:customStyle="1" w:styleId="Betreffrot">
    <w:name w:val="Betreff rot"/>
    <w:basedOn w:val="Betreff"/>
    <w:rPr>
      <w:color w:val="FF0000"/>
      <w:sz w:val="24"/>
    </w:rPr>
  </w:style>
  <w:style w:type="character" w:customStyle="1" w:styleId="TitelZchn">
    <w:name w:val="Titel Zchn"/>
    <w:link w:val="Titel"/>
    <w:rPr>
      <w:rFonts w:ascii="Arial" w:hAnsi="Arial" w:cs="Arial"/>
      <w:b/>
      <w:bCs/>
      <w:sz w:val="42"/>
      <w:szCs w:val="32"/>
    </w:rPr>
  </w:style>
  <w:style w:type="paragraph" w:customStyle="1" w:styleId="Form">
    <w:name w:val="Form"/>
    <w:basedOn w:val="Standard"/>
    <w:pPr>
      <w:spacing w:line="260" w:lineRule="exact"/>
    </w:pPr>
    <w:rPr>
      <w:sz w:val="15"/>
      <w:szCs w:val="20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  <w:rPr>
      <w:szCs w:val="20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 w:line="260" w:lineRule="exact"/>
    </w:pPr>
    <w:rPr>
      <w:szCs w:val="20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orschung@bav.admin.ch" TargetMode="Externa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 xmlns:star_td="http://www.star-group.net/schemas/transit/filters/textdata">eNp7v3u/jVt+UW5pTmKxgr4dAD33Bnw=</officeatwork>
</file>

<file path=customXml/item2.xml><?xml version="1.0" encoding="utf-8"?>
<officeatwork xmlns="http://schemas.officeatwork.com/Document" xmlns:star_td="http://www.star-group.net/schemas/transit/filters/textdata">eNp7v3u/jUt+cmlual6Jgr4dAD19BnI=</officeatwork>
</file>

<file path=customXml/item3.xml><?xml version="1.0" encoding="utf-8"?>
<officeatwork xmlns="http://schemas.officeatwork.com/MasterProperties" xmlns:star_td="http://www.star-group.net/schemas/transit/filters/textdata">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</officeatwork>
</file>

<file path=customXml/item4.xml><?xml version="1.0" encoding="utf-8"?>
<f:fields xmlns:f="http://schemas.fabasoft.com/folio/2007/fields" xmlns:star_td="http://www.star-group.net/schemas/transit/filters/textdata">
  <f:record ref="">
    <f:field ref="objname" par="" edit="true" text="Formular Gesuch zur Finanzierung Forschung Bahninfrastruktur"/>
    <f:field ref="objsubject" par="" edit="true" text=""/>
    <f:field ref="objcreatedby" par="" text="Mosca, Philipp (BAV - mop)"/>
    <f:field ref="objcreatedat" par="" text="19.09.2017 10:22:31"/>
    <f:field ref="objchangedby" par="" text="Müller, Andrea (BAV - mua)"/>
    <f:field ref="objmodifiedat" par="" text="23.01.2018 15:48:14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Formular Gesuch zur Finanzierung Forschung Bahninfrastruktur"/>
    <f:field ref="CHPRECONFIG_1_1001_Objektname" par="" edit="true" text="Formular Gesuch zur Finanzierung Forschung Bahninfrastruktur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officeatwork xmlns="http://schemas.officeatwork.com/CustomXMLPart" xmlns:star_td="http://www.star-group.net/schemas/transit/filters/textdata"/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05D60B2-DC9A-4FC8-AEFD-AD57C06A4269}">
  <ds:schemaRefs>
    <ds:schemaRef ds:uri="http://schemas.officeatwork.com/Formula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FD950A73-C63D-466C-B6A1-A67231004025}">
  <ds:schemaRefs>
    <ds:schemaRef ds:uri="http://schemas.officeatwork.com/Document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58FFCA55-F540-48FD-ACE2-355B173F7AD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5208</Characters>
  <Application>Microsoft Office Word</Application>
  <DocSecurity>4</DocSecurity>
  <Lines>43</Lines>
  <Paragraphs>12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Template.Untitled</vt:lpstr>
      <vt:lpstr>Template.Untitled</vt:lpstr>
      <vt:lpstr>Template.Untitled</vt:lpstr>
      <vt:lpstr>DocumentType</vt:lpstr>
    </vt:vector>
  </TitlesOfParts>
  <Manager/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Betreff/Sujet/Oggetto/Subject</dc:subject>
  <dc:creator>Schmid Res BAV</dc:creator>
  <cp:keywords/>
  <dc:description/>
  <cp:lastModifiedBy>Schöni Heinz BAV</cp:lastModifiedBy>
  <cp:revision>2</cp:revision>
  <cp:lastPrinted>2007-07-31T16:59:00Z</cp:lastPrinted>
  <dcterms:created xsi:type="dcterms:W3CDTF">2018-01-31T07:23:00Z</dcterms:created>
  <dcterms:modified xsi:type="dcterms:W3CDTF">2018-01-31T07:23:00Z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Betreff/Sujet/Oggetto/Subject</vt:lpwstr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Verkehr</vt:lpwstr>
  </property>
  <property fmtid="{D5CDD505-2E9C-101B-9397-08002B2CF9AE}" pid="8" name="Organisation.Aktenzeichen">
    <vt:lpwstr/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Fax:</vt:lpwstr>
  </property>
  <property fmtid="{D5CDD505-2E9C-101B-9397-08002B2CF9AE}" pid="16" name="Organisation.Internet">
    <vt:lpwstr>www.bav.admin.ch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BAV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BAVTEMPL@102.1950:Amtstitel">
    <vt:lpwstr>Abteilung Politik</vt:lpwstr>
  </property>
  <property fmtid="{D5CDD505-2E9C-101B-9397-08002B2CF9AE}" pid="34" name="FSC#BAVTEMPL@102.1950:AssignmentName">
    <vt:lpwstr/>
  </property>
  <property fmtid="{D5CDD505-2E9C-101B-9397-08002B2CF9AE}" pid="35" name="FSC#BAVTEMPL@102.1950:BAVShortsign">
    <vt:lpwstr/>
  </property>
  <property fmtid="{D5CDD505-2E9C-101B-9397-08002B2CF9AE}" pid="36" name="FSC#BAVTEMPL@102.1950:DocumentID">
    <vt:lpwstr>260</vt:lpwstr>
  </property>
  <property fmtid="{D5CDD505-2E9C-101B-9397-08002B2CF9AE}" pid="37" name="FSC#BAVTEMPL@102.1950:Dossierref">
    <vt:lpwstr/>
  </property>
  <property fmtid="{D5CDD505-2E9C-101B-9397-08002B2CF9AE}" pid="38" name="FSC#BAVTEMPL@102.1950:EmpfName">
    <vt:lpwstr/>
  </property>
  <property fmtid="{D5CDD505-2E9C-101B-9397-08002B2CF9AE}" pid="39" name="FSC#BAVTEMPL@102.1950:EmpfName_AP">
    <vt:lpwstr/>
  </property>
  <property fmtid="{D5CDD505-2E9C-101B-9397-08002B2CF9AE}" pid="40" name="FSC#BAVTEMPL@102.1950:EmpfOrt">
    <vt:lpwstr/>
  </property>
  <property fmtid="{D5CDD505-2E9C-101B-9397-08002B2CF9AE}" pid="41" name="FSC#BAVTEMPL@102.1950:EmpfPLZ">
    <vt:lpwstr/>
  </property>
  <property fmtid="{D5CDD505-2E9C-101B-9397-08002B2CF9AE}" pid="42" name="FSC#BAVTEMPL@102.1950:EmpfStrasse">
    <vt:lpwstr/>
  </property>
  <property fmtid="{D5CDD505-2E9C-101B-9397-08002B2CF9AE}" pid="43" name="FSC#BAVTEMPL@102.1950:EmpfOrt_AP">
    <vt:lpwstr/>
  </property>
  <property fmtid="{D5CDD505-2E9C-101B-9397-08002B2CF9AE}" pid="44" name="FSC#BAVTEMPL@102.1950:EmpfPLZ_AP">
    <vt:lpwstr/>
  </property>
  <property fmtid="{D5CDD505-2E9C-101B-9397-08002B2CF9AE}" pid="45" name="FSC#BAVTEMPL@102.1950:EmpfStrasse_AP">
    <vt:lpwstr/>
  </property>
  <property fmtid="{D5CDD505-2E9C-101B-9397-08002B2CF9AE}" pid="46" name="FSC#BAVTEMPL@102.1950:FileRespEmail">
    <vt:lpwstr>philipp.mosca@bav.admin.ch</vt:lpwstr>
  </property>
  <property fmtid="{D5CDD505-2E9C-101B-9397-08002B2CF9AE}" pid="47" name="FSC#BAVTEMPL@102.1950:FileRespFax">
    <vt:lpwstr>+41 58 462 58 11</vt:lpwstr>
  </property>
  <property fmtid="{D5CDD505-2E9C-101B-9397-08002B2CF9AE}" pid="48" name="FSC#BAVTEMPL@102.1950:FileRespHome">
    <vt:lpwstr>Ittigen</vt:lpwstr>
  </property>
  <property fmtid="{D5CDD505-2E9C-101B-9397-08002B2CF9AE}" pid="49" name="FSC#BAVTEMPL@102.1950:FileResponsible">
    <vt:lpwstr>Philipp Mosca</vt:lpwstr>
  </property>
  <property fmtid="{D5CDD505-2E9C-101B-9397-08002B2CF9AE}" pid="50" name="FSC#BAVTEMPL@102.1950:FileRespOrg">
    <vt:lpwstr>Direktionsgeschäfte (BAV)</vt:lpwstr>
  </property>
  <property fmtid="{D5CDD505-2E9C-101B-9397-08002B2CF9AE}" pid="51" name="FSC#BAVTEMPL@102.1950:FileRespOrgHome">
    <vt:lpwstr/>
  </property>
  <property fmtid="{D5CDD505-2E9C-101B-9397-08002B2CF9AE}" pid="52" name="FSC#BAVTEMPL@102.1950:FileRespOrgStreet">
    <vt:lpwstr/>
  </property>
  <property fmtid="{D5CDD505-2E9C-101B-9397-08002B2CF9AE}" pid="53" name="FSC#BAVTEMPL@102.1950:FileRespOrgZipCode">
    <vt:lpwstr/>
  </property>
  <property fmtid="{D5CDD505-2E9C-101B-9397-08002B2CF9AE}" pid="54" name="FSC#BAVTEMPL@102.1950:FileRespOU">
    <vt:lpwstr>Direktionsgeschäfte</vt:lpwstr>
  </property>
  <property fmtid="{D5CDD505-2E9C-101B-9397-08002B2CF9AE}" pid="55" name="FSC#BAVTEMPL@102.1950:FileRespStreet">
    <vt:lpwstr>Mühlestrasse 6</vt:lpwstr>
  </property>
  <property fmtid="{D5CDD505-2E9C-101B-9397-08002B2CF9AE}" pid="56" name="FSC#BAVTEMPL@102.1950:FileRespTel">
    <vt:lpwstr>+41 58 469 77 22</vt:lpwstr>
  </property>
  <property fmtid="{D5CDD505-2E9C-101B-9397-08002B2CF9AE}" pid="57" name="FSC#BAVTEMPL@102.1950:FileRespZipCode">
    <vt:lpwstr>3063</vt:lpwstr>
  </property>
  <property fmtid="{D5CDD505-2E9C-101B-9397-08002B2CF9AE}" pid="58" name="FSC#BAVTEMPL@102.1950:ForeignNumber">
    <vt:lpwstr/>
  </property>
  <property fmtid="{D5CDD505-2E9C-101B-9397-08002B2CF9AE}" pid="59" name="FSC#BAVTEMPL@102.1950:NameFileResponsible">
    <vt:lpwstr>Mosca</vt:lpwstr>
  </property>
  <property fmtid="{D5CDD505-2E9C-101B-9397-08002B2CF9AE}" pid="60" name="FSC#BAVTEMPL@102.1950:OutAttachPhysic">
    <vt:lpwstr/>
  </property>
  <property fmtid="{D5CDD505-2E9C-101B-9397-08002B2CF9AE}" pid="61" name="FSC#BAVTEMPL@102.1950:Registrierdatum">
    <vt:lpwstr/>
  </property>
  <property fmtid="{D5CDD505-2E9C-101B-9397-08002B2CF9AE}" pid="62" name="FSC#BAVTEMPL@102.1950:RegPlanPos">
    <vt:lpwstr>BAV-021.11</vt:lpwstr>
  </property>
  <property fmtid="{D5CDD505-2E9C-101B-9397-08002B2CF9AE}" pid="63" name="FSC#BAVTEMPL@102.1950:Subject">
    <vt:lpwstr/>
  </property>
  <property fmtid="{D5CDD505-2E9C-101B-9397-08002B2CF9AE}" pid="64" name="FSC#BAVTEMPL@102.1950:TitleDossier">
    <vt:lpwstr/>
  </property>
  <property fmtid="{D5CDD505-2E9C-101B-9397-08002B2CF9AE}" pid="65" name="FSC#BAVTEMPL@102.1950:UserFunction">
    <vt:lpwstr>Sektion</vt:lpwstr>
  </property>
  <property fmtid="{D5CDD505-2E9C-101B-9397-08002B2CF9AE}" pid="66" name="FSC#BAVTEMPL@102.1950:VornameNameFileResponsible">
    <vt:lpwstr>Philipp</vt:lpwstr>
  </property>
  <property fmtid="{D5CDD505-2E9C-101B-9397-08002B2CF9AE}" pid="67" name="FSC#BAVTEMPL@102.1950:ZusendungAm">
    <vt:lpwstr/>
  </property>
  <property fmtid="{D5CDD505-2E9C-101B-9397-08002B2CF9AE}" pid="68" name="FSC#BAVTEMPL@102.1950:SubFileState">
    <vt:lpwstr/>
  </property>
  <property fmtid="{D5CDD505-2E9C-101B-9397-08002B2CF9AE}" pid="69" name="FSC#UVEKCFG@15.1700:Function">
    <vt:lpwstr>Sektion</vt:lpwstr>
  </property>
  <property fmtid="{D5CDD505-2E9C-101B-9397-08002B2CF9AE}" pid="70" name="FSC#UVEKCFG@15.1700:FileRespOrg">
    <vt:lpwstr>Direktionsgeschäfte</vt:lpwstr>
  </property>
  <property fmtid="{D5CDD505-2E9C-101B-9397-08002B2CF9AE}" pid="71" name="FSC#UVEKCFG@15.1700:DefaultGroupFileResponsible">
    <vt:lpwstr>Direktionsgeschäfte</vt:lpwstr>
  </property>
  <property fmtid="{D5CDD505-2E9C-101B-9397-08002B2CF9AE}" pid="72" name="FSC#UVEKCFG@15.1700:FileRespFunction">
    <vt:lpwstr>Sektion</vt:lpwstr>
  </property>
  <property fmtid="{D5CDD505-2E9C-101B-9397-08002B2CF9AE}" pid="73" name="FSC#UVEKCFG@15.1700:AssignedClassification">
    <vt:lpwstr/>
  </property>
  <property fmtid="{D5CDD505-2E9C-101B-9397-08002B2CF9AE}" pid="74" name="FSC#UVEKCFG@15.1700:AssignedClassificationCode">
    <vt:lpwstr>COO.1.1001.1.137854</vt:lpwstr>
  </property>
  <property fmtid="{D5CDD505-2E9C-101B-9397-08002B2CF9AE}" pid="75" name="FSC#UVEKCFG@15.1700:FileResponsible">
    <vt:lpwstr>Philipp Mosca</vt:lpwstr>
  </property>
  <property fmtid="{D5CDD505-2E9C-101B-9397-08002B2CF9AE}" pid="76" name="FSC#UVEKCFG@15.1700:FileResponsibleTel">
    <vt:lpwstr>+41 58 469 77 22</vt:lpwstr>
  </property>
  <property fmtid="{D5CDD505-2E9C-101B-9397-08002B2CF9AE}" pid="77" name="FSC#UVEKCFG@15.1700:FileResponsibleEmail">
    <vt:lpwstr>philipp.mosca@bav.admin.ch</vt:lpwstr>
  </property>
  <property fmtid="{D5CDD505-2E9C-101B-9397-08002B2CF9AE}" pid="78" name="FSC#UVEKCFG@15.1700:FileResponsibleFax">
    <vt:lpwstr>+41 58 462 58 11</vt:lpwstr>
  </property>
  <property fmtid="{D5CDD505-2E9C-101B-9397-08002B2CF9AE}" pid="79" name="FSC#UVEKCFG@15.1700:FileResponsibleAddress">
    <vt:lpwstr>Mühlestrasse 6, 3063 Ittigen</vt:lpwstr>
  </property>
  <property fmtid="{D5CDD505-2E9C-101B-9397-08002B2CF9AE}" pid="80" name="FSC#UVEKCFG@15.1700:FileResponsibleStreet">
    <vt:lpwstr>Mühlestrasse 6</vt:lpwstr>
  </property>
  <property fmtid="{D5CDD505-2E9C-101B-9397-08002B2CF9AE}" pid="81" name="FSC#UVEKCFG@15.1700:FileResponsiblezipcode">
    <vt:lpwstr>3063</vt:lpwstr>
  </property>
  <property fmtid="{D5CDD505-2E9C-101B-9397-08002B2CF9AE}" pid="82" name="FSC#UVEKCFG@15.1700:FileResponsiblecity">
    <vt:lpwstr>Ittigen</vt:lpwstr>
  </property>
  <property fmtid="{D5CDD505-2E9C-101B-9397-08002B2CF9AE}" pid="83" name="FSC#UVEKCFG@15.1700:FileResponsibleAbbreviation">
    <vt:lpwstr>mop</vt:lpwstr>
  </property>
  <property fmtid="{D5CDD505-2E9C-101B-9397-08002B2CF9AE}" pid="84" name="FSC#UVEKCFG@15.1700:FileRespOrgHome">
    <vt:lpwstr/>
  </property>
  <property fmtid="{D5CDD505-2E9C-101B-9397-08002B2CF9AE}" pid="85" name="FSC#UVEKCFG@15.1700:CurrUserAbbreviation">
    <vt:lpwstr>egm</vt:lpwstr>
  </property>
  <property fmtid="{D5CDD505-2E9C-101B-9397-08002B2CF9AE}" pid="86" name="FSC#UVEKCFG@15.1700:CategoryReference">
    <vt:lpwstr>BAV-021.11</vt:lpwstr>
  </property>
  <property fmtid="{D5CDD505-2E9C-101B-9397-08002B2CF9AE}" pid="87" name="FSC#UVEKCFG@15.1700:cooAddress">
    <vt:lpwstr>COO.2125.100.2.10136456</vt:lpwstr>
  </property>
  <property fmtid="{D5CDD505-2E9C-101B-9397-08002B2CF9AE}" pid="88" name="FSC#UVEKCFG@15.1700:sleeveFileReference">
    <vt:lpwstr/>
  </property>
  <property fmtid="{D5CDD505-2E9C-101B-9397-08002B2CF9AE}" pid="89" name="FSC#UVEKCFG@15.1700:BureauName">
    <vt:lpwstr/>
  </property>
  <property fmtid="{D5CDD505-2E9C-101B-9397-08002B2CF9AE}" pid="90" name="FSC#UVEKCFG@15.1700:BureauShortName">
    <vt:lpwstr/>
  </property>
  <property fmtid="{D5CDD505-2E9C-101B-9397-08002B2CF9AE}" pid="91" name="FSC#UVEKCFG@15.1700:BureauWebsite">
    <vt:lpwstr/>
  </property>
  <property fmtid="{D5CDD505-2E9C-101B-9397-08002B2CF9AE}" pid="92" name="FSC#UVEKCFG@15.1700:SubFileTitle">
    <vt:lpwstr>Formular Gesuch zur Finanzierung Forschung Bahninfrastruktur</vt:lpwstr>
  </property>
  <property fmtid="{D5CDD505-2E9C-101B-9397-08002B2CF9AE}" pid="93" name="FSC#UVEKCFG@15.1700:ForeignNumber">
    <vt:lpwstr/>
  </property>
  <property fmtid="{D5CDD505-2E9C-101B-9397-08002B2CF9AE}" pid="94" name="FSC#UVEKCFG@15.1700:Amtstitel">
    <vt:lpwstr>Abteilung Politik</vt:lpwstr>
  </property>
  <property fmtid="{D5CDD505-2E9C-101B-9397-08002B2CF9AE}" pid="95" name="FSC#UVEKCFG@15.1700:ZusendungAm">
    <vt:lpwstr/>
  </property>
  <property fmtid="{D5CDD505-2E9C-101B-9397-08002B2CF9AE}" pid="96" name="FSC#UVEKCFG@15.1700:SignerLeft">
    <vt:lpwstr/>
  </property>
  <property fmtid="{D5CDD505-2E9C-101B-9397-08002B2CF9AE}" pid="97" name="FSC#UVEKCFG@15.1700:SignerRight">
    <vt:lpwstr/>
  </property>
  <property fmtid="{D5CDD505-2E9C-101B-9397-08002B2CF9AE}" pid="98" name="FSC#UVEKCFG@15.1700:SignerLeftJobTitle">
    <vt:lpwstr/>
  </property>
  <property fmtid="{D5CDD505-2E9C-101B-9397-08002B2CF9AE}" pid="99" name="FSC#UVEKCFG@15.1700:SignerRightJobTitle">
    <vt:lpwstr/>
  </property>
  <property fmtid="{D5CDD505-2E9C-101B-9397-08002B2CF9AE}" pid="100" name="FSC#UVEKCFG@15.1700:SignerLeftFunction">
    <vt:lpwstr/>
  </property>
  <property fmtid="{D5CDD505-2E9C-101B-9397-08002B2CF9AE}" pid="101" name="FSC#UVEKCFG@15.1700:SignerRightFunction">
    <vt:lpwstr/>
  </property>
  <property fmtid="{D5CDD505-2E9C-101B-9397-08002B2CF9AE}" pid="102" name="FSC#UVEKCFG@15.1700:SignerLeftUserRoleGroup">
    <vt:lpwstr/>
  </property>
  <property fmtid="{D5CDD505-2E9C-101B-9397-08002B2CF9AE}" pid="103" name="FSC#UVEKCFG@15.1700:SignerRightUserRoleGroup">
    <vt:lpwstr/>
  </property>
  <property fmtid="{D5CDD505-2E9C-101B-9397-08002B2CF9AE}" pid="104" name="FSC#UVEKCFG@15.1700:DocumentNumber">
    <vt:lpwstr>2017-09-19-0260</vt:lpwstr>
  </property>
  <property fmtid="{D5CDD505-2E9C-101B-9397-08002B2CF9AE}" pid="105" name="FSC#UVEKCFG@15.1700:AssignmentNumber">
    <vt:lpwstr/>
  </property>
  <property fmtid="{D5CDD505-2E9C-101B-9397-08002B2CF9AE}" pid="106" name="FSC#UVEKCFG@15.1700:EM_Personal">
    <vt:lpwstr/>
  </property>
  <property fmtid="{D5CDD505-2E9C-101B-9397-08002B2CF9AE}" pid="107" name="FSC#UVEKCFG@15.1700:EM_Geschlecht">
    <vt:lpwstr/>
  </property>
  <property fmtid="{D5CDD505-2E9C-101B-9397-08002B2CF9AE}" pid="108" name="FSC#UVEKCFG@15.1700:EM_GebDatum">
    <vt:lpwstr/>
  </property>
  <property fmtid="{D5CDD505-2E9C-101B-9397-08002B2CF9AE}" pid="109" name="FSC#UVEKCFG@15.1700:EM_Funktion">
    <vt:lpwstr/>
  </property>
  <property fmtid="{D5CDD505-2E9C-101B-9397-08002B2CF9AE}" pid="110" name="FSC#UVEKCFG@15.1700:EM_Beruf">
    <vt:lpwstr/>
  </property>
  <property fmtid="{D5CDD505-2E9C-101B-9397-08002B2CF9AE}" pid="111" name="FSC#UVEKCFG@15.1700:EM_SVNR">
    <vt:lpwstr/>
  </property>
  <property fmtid="{D5CDD505-2E9C-101B-9397-08002B2CF9AE}" pid="112" name="FSC#UVEKCFG@15.1700:EM_Familienstand">
    <vt:lpwstr/>
  </property>
  <property fmtid="{D5CDD505-2E9C-101B-9397-08002B2CF9AE}" pid="113" name="FSC#UVEKCFG@15.1700:EM_Muttersprache">
    <vt:lpwstr/>
  </property>
  <property fmtid="{D5CDD505-2E9C-101B-9397-08002B2CF9AE}" pid="114" name="FSC#UVEKCFG@15.1700:EM_Geboren_in">
    <vt:lpwstr/>
  </property>
  <property fmtid="{D5CDD505-2E9C-101B-9397-08002B2CF9AE}" pid="115" name="FSC#UVEKCFG@15.1700:EM_Briefanrede">
    <vt:lpwstr/>
  </property>
  <property fmtid="{D5CDD505-2E9C-101B-9397-08002B2CF9AE}" pid="116" name="FSC#UVEKCFG@15.1700:EM_Kommunikationssprache">
    <vt:lpwstr/>
  </property>
  <property fmtid="{D5CDD505-2E9C-101B-9397-08002B2CF9AE}" pid="117" name="FSC#UVEKCFG@15.1700:EM_Webseite">
    <vt:lpwstr/>
  </property>
  <property fmtid="{D5CDD505-2E9C-101B-9397-08002B2CF9AE}" pid="118" name="FSC#UVEKCFG@15.1700:EM_TelNr_Business">
    <vt:lpwstr/>
  </property>
  <property fmtid="{D5CDD505-2E9C-101B-9397-08002B2CF9AE}" pid="119" name="FSC#UVEKCFG@15.1700:EM_TelNr_Private">
    <vt:lpwstr/>
  </property>
  <property fmtid="{D5CDD505-2E9C-101B-9397-08002B2CF9AE}" pid="120" name="FSC#UVEKCFG@15.1700:EM_TelNr_Mobile">
    <vt:lpwstr/>
  </property>
  <property fmtid="{D5CDD505-2E9C-101B-9397-08002B2CF9AE}" pid="121" name="FSC#UVEKCFG@15.1700:EM_TelNr_Other">
    <vt:lpwstr/>
  </property>
  <property fmtid="{D5CDD505-2E9C-101B-9397-08002B2CF9AE}" pid="122" name="FSC#UVEKCFG@15.1700:EM_TelNr_Fax">
    <vt:lpwstr/>
  </property>
  <property fmtid="{D5CDD505-2E9C-101B-9397-08002B2CF9AE}" pid="123" name="FSC#UVEKCFG@15.1700:EM_EMail1">
    <vt:lpwstr/>
  </property>
  <property fmtid="{D5CDD505-2E9C-101B-9397-08002B2CF9AE}" pid="124" name="FSC#UVEKCFG@15.1700:EM_EMail2">
    <vt:lpwstr/>
  </property>
  <property fmtid="{D5CDD505-2E9C-101B-9397-08002B2CF9AE}" pid="125" name="FSC#UVEKCFG@15.1700:EM_EMail3">
    <vt:lpwstr/>
  </property>
  <property fmtid="{D5CDD505-2E9C-101B-9397-08002B2CF9AE}" pid="126" name="FSC#UVEKCFG@15.1700:EM_Name">
    <vt:lpwstr/>
  </property>
  <property fmtid="{D5CDD505-2E9C-101B-9397-08002B2CF9AE}" pid="127" name="FSC#UVEKCFG@15.1700:EM_UID">
    <vt:lpwstr/>
  </property>
  <property fmtid="{D5CDD505-2E9C-101B-9397-08002B2CF9AE}" pid="128" name="FSC#UVEKCFG@15.1700:EM_Rechtsform">
    <vt:lpwstr/>
  </property>
  <property fmtid="{D5CDD505-2E9C-101B-9397-08002B2CF9AE}" pid="129" name="FSC#UVEKCFG@15.1700:EM_Klassifizierung">
    <vt:lpwstr/>
  </property>
  <property fmtid="{D5CDD505-2E9C-101B-9397-08002B2CF9AE}" pid="130" name="FSC#UVEKCFG@15.1700:EM_Gruendungsjahr">
    <vt:lpwstr/>
  </property>
  <property fmtid="{D5CDD505-2E9C-101B-9397-08002B2CF9AE}" pid="131" name="FSC#UVEKCFG@15.1700:EM_Versandart">
    <vt:lpwstr>B-Post</vt:lpwstr>
  </property>
  <property fmtid="{D5CDD505-2E9C-101B-9397-08002B2CF9AE}" pid="132" name="FSC#UVEKCFG@15.1700:EM_Versandvermek">
    <vt:lpwstr/>
  </property>
  <property fmtid="{D5CDD505-2E9C-101B-9397-08002B2CF9AE}" pid="133" name="FSC#UVEKCFG@15.1700:EM_Anrede">
    <vt:lpwstr/>
  </property>
  <property fmtid="{D5CDD505-2E9C-101B-9397-08002B2CF9AE}" pid="134" name="FSC#UVEKCFG@15.1700:EM_Titel">
    <vt:lpwstr/>
  </property>
  <property fmtid="{D5CDD505-2E9C-101B-9397-08002B2CF9AE}" pid="135" name="FSC#UVEKCFG@15.1700:EM_Nachgestellter_Titel">
    <vt:lpwstr/>
  </property>
  <property fmtid="{D5CDD505-2E9C-101B-9397-08002B2CF9AE}" pid="136" name="FSC#UVEKCFG@15.1700:EM_Vorname">
    <vt:lpwstr/>
  </property>
  <property fmtid="{D5CDD505-2E9C-101B-9397-08002B2CF9AE}" pid="137" name="FSC#UVEKCFG@15.1700:EM_Nachname">
    <vt:lpwstr/>
  </property>
  <property fmtid="{D5CDD505-2E9C-101B-9397-08002B2CF9AE}" pid="138" name="FSC#UVEKCFG@15.1700:EM_Kurzbezeichnung">
    <vt:lpwstr/>
  </property>
  <property fmtid="{D5CDD505-2E9C-101B-9397-08002B2CF9AE}" pid="139" name="FSC#UVEKCFG@15.1700:EM_Organisations_Zeile_1">
    <vt:lpwstr/>
  </property>
  <property fmtid="{D5CDD505-2E9C-101B-9397-08002B2CF9AE}" pid="140" name="FSC#UVEKCFG@15.1700:EM_Organisations_Zeile_2">
    <vt:lpwstr/>
  </property>
  <property fmtid="{D5CDD505-2E9C-101B-9397-08002B2CF9AE}" pid="141" name="FSC#UVEKCFG@15.1700:EM_Organisations_Zeile_3">
    <vt:lpwstr/>
  </property>
  <property fmtid="{D5CDD505-2E9C-101B-9397-08002B2CF9AE}" pid="142" name="FSC#UVEKCFG@15.1700:EM_Strasse">
    <vt:lpwstr/>
  </property>
  <property fmtid="{D5CDD505-2E9C-101B-9397-08002B2CF9AE}" pid="143" name="FSC#UVEKCFG@15.1700:EM_Hausnummer">
    <vt:lpwstr/>
  </property>
  <property fmtid="{D5CDD505-2E9C-101B-9397-08002B2CF9AE}" pid="144" name="FSC#UVEKCFG@15.1700:EM_Strasse2">
    <vt:lpwstr/>
  </property>
  <property fmtid="{D5CDD505-2E9C-101B-9397-08002B2CF9AE}" pid="145" name="FSC#UVEKCFG@15.1700:EM_Hausnummer_Zusatz">
    <vt:lpwstr/>
  </property>
  <property fmtid="{D5CDD505-2E9C-101B-9397-08002B2CF9AE}" pid="146" name="FSC#UVEKCFG@15.1700:EM_Postfach">
    <vt:lpwstr/>
  </property>
  <property fmtid="{D5CDD505-2E9C-101B-9397-08002B2CF9AE}" pid="147" name="FSC#UVEKCFG@15.1700:EM_PLZ">
    <vt:lpwstr/>
  </property>
  <property fmtid="{D5CDD505-2E9C-101B-9397-08002B2CF9AE}" pid="148" name="FSC#UVEKCFG@15.1700:EM_Ort">
    <vt:lpwstr/>
  </property>
  <property fmtid="{D5CDD505-2E9C-101B-9397-08002B2CF9AE}" pid="149" name="FSC#UVEKCFG@15.1700:EM_Land">
    <vt:lpwstr/>
  </property>
  <property fmtid="{D5CDD505-2E9C-101B-9397-08002B2CF9AE}" pid="150" name="FSC#UVEKCFG@15.1700:EM_E_Mail_Adresse">
    <vt:lpwstr/>
  </property>
  <property fmtid="{D5CDD505-2E9C-101B-9397-08002B2CF9AE}" pid="151" name="FSC#UVEKCFG@15.1700:EM_Funktionsbezeichnung">
    <vt:lpwstr/>
  </property>
  <property fmtid="{D5CDD505-2E9C-101B-9397-08002B2CF9AE}" pid="152" name="FSC#UVEKCFG@15.1700:EM_Serienbrieffeld_1">
    <vt:lpwstr/>
  </property>
  <property fmtid="{D5CDD505-2E9C-101B-9397-08002B2CF9AE}" pid="153" name="FSC#UVEKCFG@15.1700:EM_Serienbrieffeld_2">
    <vt:lpwstr/>
  </property>
  <property fmtid="{D5CDD505-2E9C-101B-9397-08002B2CF9AE}" pid="154" name="FSC#UVEKCFG@15.1700:EM_Serienbrieffeld_3">
    <vt:lpwstr/>
  </property>
  <property fmtid="{D5CDD505-2E9C-101B-9397-08002B2CF9AE}" pid="155" name="FSC#UVEKCFG@15.1700:EM_Serienbrieffeld_4">
    <vt:lpwstr/>
  </property>
  <property fmtid="{D5CDD505-2E9C-101B-9397-08002B2CF9AE}" pid="156" name="FSC#UVEKCFG@15.1700:EM_Serienbrieffeld_5">
    <vt:lpwstr/>
  </property>
  <property fmtid="{D5CDD505-2E9C-101B-9397-08002B2CF9AE}" pid="157" name="FSC#UVEKCFG@15.1700:EM_Address">
    <vt:lpwstr/>
  </property>
  <property fmtid="{D5CDD505-2E9C-101B-9397-08002B2CF9AE}" pid="158" name="FSC#UVEKCFG@15.1700:Abs_Nachname">
    <vt:lpwstr>Mosca</vt:lpwstr>
  </property>
  <property fmtid="{D5CDD505-2E9C-101B-9397-08002B2CF9AE}" pid="159" name="FSC#UVEKCFG@15.1700:Abs_Vorname">
    <vt:lpwstr>Philipp</vt:lpwstr>
  </property>
  <property fmtid="{D5CDD505-2E9C-101B-9397-08002B2CF9AE}" pid="160" name="FSC#UVEKCFG@15.1700:Abs_Zeichen">
    <vt:lpwstr/>
  </property>
  <property fmtid="{D5CDD505-2E9C-101B-9397-08002B2CF9AE}" pid="161" name="FSC#UVEKCFG@15.1700:Anrede">
    <vt:lpwstr/>
  </property>
  <property fmtid="{D5CDD505-2E9C-101B-9397-08002B2CF9AE}" pid="162" name="FSC#UVEKCFG@15.1700:EM_Versandartspez">
    <vt:lpwstr/>
  </property>
  <property fmtid="{D5CDD505-2E9C-101B-9397-08002B2CF9AE}" pid="163" name="FSC#UVEKCFG@15.1700:Briefdatum">
    <vt:lpwstr>24.01.2018</vt:lpwstr>
  </property>
  <property fmtid="{D5CDD505-2E9C-101B-9397-08002B2CF9AE}" pid="164" name="FSC#UVEKCFG@15.1700:Empf_Zeichen">
    <vt:lpwstr/>
  </property>
  <property fmtid="{D5CDD505-2E9C-101B-9397-08002B2CF9AE}" pid="165" name="FSC#UVEKCFG@15.1700:FilialePLZ">
    <vt:lpwstr/>
  </property>
  <property fmtid="{D5CDD505-2E9C-101B-9397-08002B2CF9AE}" pid="166" name="FSC#UVEKCFG@15.1700:Gegenstand">
    <vt:lpwstr>Formular Gesuch zur Finanzierung Forschung Bahninfrastruktur</vt:lpwstr>
  </property>
  <property fmtid="{D5CDD505-2E9C-101B-9397-08002B2CF9AE}" pid="167" name="FSC#UVEKCFG@15.1700:Nummer">
    <vt:lpwstr>2017-09-19-0260</vt:lpwstr>
  </property>
  <property fmtid="{D5CDD505-2E9C-101B-9397-08002B2CF9AE}" pid="168" name="FSC#UVEKCFG@15.1700:Unterschrift_Nachname">
    <vt:lpwstr/>
  </property>
  <property fmtid="{D5CDD505-2E9C-101B-9397-08002B2CF9AE}" pid="169" name="FSC#UVEKCFG@15.1700:Unterschrift_Vorname">
    <vt:lpwstr/>
  </property>
  <property fmtid="{D5CDD505-2E9C-101B-9397-08002B2CF9AE}" pid="170" name="FSC#UVEKCFG@15.1700:FileResponsibleStreetPostal">
    <vt:lpwstr/>
  </property>
  <property fmtid="{D5CDD505-2E9C-101B-9397-08002B2CF9AE}" pid="171" name="FSC#UVEKCFG@15.1700:FileResponsiblezipcodePostal">
    <vt:lpwstr>CH-3003</vt:lpwstr>
  </property>
  <property fmtid="{D5CDD505-2E9C-101B-9397-08002B2CF9AE}" pid="172" name="FSC#UVEKCFG@15.1700:FileResponsiblecityPostal">
    <vt:lpwstr>Bern</vt:lpwstr>
  </property>
  <property fmtid="{D5CDD505-2E9C-101B-9397-08002B2CF9AE}" pid="173" name="FSC#UVEKCFG@15.1700:FileResponsibleStreetInvoice">
    <vt:lpwstr>c/o DLZ FI EFD</vt:lpwstr>
  </property>
  <property fmtid="{D5CDD505-2E9C-101B-9397-08002B2CF9AE}" pid="174" name="FSC#UVEKCFG@15.1700:FileResponsiblezipcodeInvoice">
    <vt:lpwstr>3003</vt:lpwstr>
  </property>
  <property fmtid="{D5CDD505-2E9C-101B-9397-08002B2CF9AE}" pid="175" name="FSC#UVEKCFG@15.1700:FileResponsiblecityInvoice">
    <vt:lpwstr>Bern</vt:lpwstr>
  </property>
  <property fmtid="{D5CDD505-2E9C-101B-9397-08002B2CF9AE}" pid="176" name="FSC#UVEKCFG@15.1700:ResponsibleDefaultRoleOrg">
    <vt:lpwstr>dg</vt:lpwstr>
  </property>
  <property fmtid="{D5CDD505-2E9C-101B-9397-08002B2CF9AE}" pid="177" name="FSC#UVEKCFG@15.1700:SL_HStufe1">
    <vt:lpwstr/>
  </property>
  <property fmtid="{D5CDD505-2E9C-101B-9397-08002B2CF9AE}" pid="178" name="FSC#UVEKCFG@15.1700:SL_FStufe1">
    <vt:lpwstr/>
  </property>
  <property fmtid="{D5CDD505-2E9C-101B-9397-08002B2CF9AE}" pid="179" name="FSC#UVEKCFG@15.1700:SL_HStufe2">
    <vt:lpwstr/>
  </property>
  <property fmtid="{D5CDD505-2E9C-101B-9397-08002B2CF9AE}" pid="180" name="FSC#UVEKCFG@15.1700:SL_FStufe2">
    <vt:lpwstr/>
  </property>
  <property fmtid="{D5CDD505-2E9C-101B-9397-08002B2CF9AE}" pid="181" name="FSC#UVEKCFG@15.1700:SL_HStufe3">
    <vt:lpwstr/>
  </property>
  <property fmtid="{D5CDD505-2E9C-101B-9397-08002B2CF9AE}" pid="182" name="FSC#UVEKCFG@15.1700:SL_FStufe3">
    <vt:lpwstr/>
  </property>
  <property fmtid="{D5CDD505-2E9C-101B-9397-08002B2CF9AE}" pid="183" name="FSC#UVEKCFG@15.1700:SL_HStufe4">
    <vt:lpwstr/>
  </property>
  <property fmtid="{D5CDD505-2E9C-101B-9397-08002B2CF9AE}" pid="184" name="FSC#UVEKCFG@15.1700:SL_FStufe4">
    <vt:lpwstr/>
  </property>
  <property fmtid="{D5CDD505-2E9C-101B-9397-08002B2CF9AE}" pid="185" name="FSC#UVEKCFG@15.1700:SR_HStufe1">
    <vt:lpwstr/>
  </property>
  <property fmtid="{D5CDD505-2E9C-101B-9397-08002B2CF9AE}" pid="186" name="FSC#UVEKCFG@15.1700:SR_FStufe1">
    <vt:lpwstr/>
  </property>
  <property fmtid="{D5CDD505-2E9C-101B-9397-08002B2CF9AE}" pid="187" name="FSC#UVEKCFG@15.1700:SR_HStufe2">
    <vt:lpwstr/>
  </property>
  <property fmtid="{D5CDD505-2E9C-101B-9397-08002B2CF9AE}" pid="188" name="FSC#UVEKCFG@15.1700:SR_FStufe2">
    <vt:lpwstr/>
  </property>
  <property fmtid="{D5CDD505-2E9C-101B-9397-08002B2CF9AE}" pid="189" name="FSC#UVEKCFG@15.1700:SR_HStufe3">
    <vt:lpwstr/>
  </property>
  <property fmtid="{D5CDD505-2E9C-101B-9397-08002B2CF9AE}" pid="190" name="FSC#UVEKCFG@15.1700:SR_FStufe3">
    <vt:lpwstr/>
  </property>
  <property fmtid="{D5CDD505-2E9C-101B-9397-08002B2CF9AE}" pid="191" name="FSC#UVEKCFG@15.1700:SR_HStufe4">
    <vt:lpwstr/>
  </property>
  <property fmtid="{D5CDD505-2E9C-101B-9397-08002B2CF9AE}" pid="192" name="FSC#UVEKCFG@15.1700:SR_FStufe4">
    <vt:lpwstr/>
  </property>
  <property fmtid="{D5CDD505-2E9C-101B-9397-08002B2CF9AE}" pid="193" name="FSC#UVEKCFG@15.1700:FileResp_HStufe1">
    <vt:lpwstr/>
  </property>
  <property fmtid="{D5CDD505-2E9C-101B-9397-08002B2CF9AE}" pid="194" name="FSC#UVEKCFG@15.1700:FileResp_FStufe1">
    <vt:lpwstr>Sektion</vt:lpwstr>
  </property>
  <property fmtid="{D5CDD505-2E9C-101B-9397-08002B2CF9AE}" pid="195" name="FSC#UVEKCFG@15.1700:FileResp_HStufe2">
    <vt:lpwstr/>
  </property>
  <property fmtid="{D5CDD505-2E9C-101B-9397-08002B2CF9AE}" pid="196" name="FSC#UVEKCFG@15.1700:FileResp_FStufe2">
    <vt:lpwstr/>
  </property>
  <property fmtid="{D5CDD505-2E9C-101B-9397-08002B2CF9AE}" pid="197" name="FSC#UVEKCFG@15.1700:FileResp_HStufe3">
    <vt:lpwstr/>
  </property>
  <property fmtid="{D5CDD505-2E9C-101B-9397-08002B2CF9AE}" pid="198" name="FSC#UVEKCFG@15.1700:FileResp_FStufe3">
    <vt:lpwstr/>
  </property>
  <property fmtid="{D5CDD505-2E9C-101B-9397-08002B2CF9AE}" pid="199" name="FSC#UVEKCFG@15.1700:FileResp_HStufe4">
    <vt:lpwstr/>
  </property>
  <property fmtid="{D5CDD505-2E9C-101B-9397-08002B2CF9AE}" pid="200" name="FSC#UVEKCFG@15.1700:FileResp_FStufe4">
    <vt:lpwstr/>
  </property>
  <property fmtid="{D5CDD505-2E9C-101B-9397-08002B2CF9AE}" pid="201" name="FSC#COOELAK@1.1001:Subject">
    <vt:lpwstr/>
  </property>
  <property fmtid="{D5CDD505-2E9C-101B-9397-08002B2CF9AE}" pid="202" name="FSC#COOELAK@1.1001:FileReference">
    <vt:lpwstr>BAV-021.11-00007</vt:lpwstr>
  </property>
  <property fmtid="{D5CDD505-2E9C-101B-9397-08002B2CF9AE}" pid="203" name="FSC#COOELAK@1.1001:FileRefYear">
    <vt:lpwstr>2017</vt:lpwstr>
  </property>
  <property fmtid="{D5CDD505-2E9C-101B-9397-08002B2CF9AE}" pid="204" name="FSC#COOELAK@1.1001:FileRefOrdinal">
    <vt:lpwstr>7</vt:lpwstr>
  </property>
  <property fmtid="{D5CDD505-2E9C-101B-9397-08002B2CF9AE}" pid="205" name="FSC#COOELAK@1.1001:FileRefOU">
    <vt:lpwstr>reg_PK</vt:lpwstr>
  </property>
  <property fmtid="{D5CDD505-2E9C-101B-9397-08002B2CF9AE}" pid="206" name="FSC#COOELAK@1.1001:Organization">
    <vt:lpwstr/>
  </property>
  <property fmtid="{D5CDD505-2E9C-101B-9397-08002B2CF9AE}" pid="207" name="FSC#COOELAK@1.1001:Owner">
    <vt:lpwstr>Mosca Philipp</vt:lpwstr>
  </property>
  <property fmtid="{D5CDD505-2E9C-101B-9397-08002B2CF9AE}" pid="208" name="FSC#COOELAK@1.1001:OwnerExtension">
    <vt:lpwstr>+41 58 469 77 22</vt:lpwstr>
  </property>
  <property fmtid="{D5CDD505-2E9C-101B-9397-08002B2CF9AE}" pid="209" name="FSC#COOELAK@1.1001:OwnerFaxExtension">
    <vt:lpwstr>+41 58 462 58 11</vt:lpwstr>
  </property>
  <property fmtid="{D5CDD505-2E9C-101B-9397-08002B2CF9AE}" pid="210" name="FSC#COOELAK@1.1001:DispatchedBy">
    <vt:lpwstr/>
  </property>
  <property fmtid="{D5CDD505-2E9C-101B-9397-08002B2CF9AE}" pid="211" name="FSC#COOELAK@1.1001:DispatchedAt">
    <vt:lpwstr/>
  </property>
  <property fmtid="{D5CDD505-2E9C-101B-9397-08002B2CF9AE}" pid="212" name="FSC#COOELAK@1.1001:ApprovedBy">
    <vt:lpwstr/>
  </property>
  <property fmtid="{D5CDD505-2E9C-101B-9397-08002B2CF9AE}" pid="213" name="FSC#COOELAK@1.1001:ApprovedAt">
    <vt:lpwstr/>
  </property>
  <property fmtid="{D5CDD505-2E9C-101B-9397-08002B2CF9AE}" pid="214" name="FSC#COOELAK@1.1001:Department">
    <vt:lpwstr>Direktionsgeschäfte (BAV)</vt:lpwstr>
  </property>
  <property fmtid="{D5CDD505-2E9C-101B-9397-08002B2CF9AE}" pid="215" name="FSC#COOELAK@1.1001:CreatedAt">
    <vt:lpwstr>19.09.2017</vt:lpwstr>
  </property>
  <property fmtid="{D5CDD505-2E9C-101B-9397-08002B2CF9AE}" pid="216" name="FSC#COOELAK@1.1001:OU">
    <vt:lpwstr>Direktionsgeschäfte (BAV)</vt:lpwstr>
  </property>
  <property fmtid="{D5CDD505-2E9C-101B-9397-08002B2CF9AE}" pid="217" name="FSC#COOELAK@1.1001:Priority">
    <vt:lpwstr> ()</vt:lpwstr>
  </property>
  <property fmtid="{D5CDD505-2E9C-101B-9397-08002B2CF9AE}" pid="218" name="FSC#COOELAK@1.1001:ObjBarCode">
    <vt:lpwstr>*COO.2125.100.2.10136456*</vt:lpwstr>
  </property>
  <property fmtid="{D5CDD505-2E9C-101B-9397-08002B2CF9AE}" pid="219" name="FSC#COOELAK@1.1001:RefBarCode">
    <vt:lpwstr>*COO.2125.100.2.10136455*</vt:lpwstr>
  </property>
  <property fmtid="{D5CDD505-2E9C-101B-9397-08002B2CF9AE}" pid="220" name="FSC#COOELAK@1.1001:FileRefBarCode">
    <vt:lpwstr>*BAV-021.11-00007*</vt:lpwstr>
  </property>
  <property fmtid="{D5CDD505-2E9C-101B-9397-08002B2CF9AE}" pid="221" name="FSC#COOELAK@1.1001:ExternalRef">
    <vt:lpwstr/>
  </property>
  <property fmtid="{D5CDD505-2E9C-101B-9397-08002B2CF9AE}" pid="222" name="FSC#COOELAK@1.1001:IncomingNumber">
    <vt:lpwstr/>
  </property>
  <property fmtid="{D5CDD505-2E9C-101B-9397-08002B2CF9AE}" pid="223" name="FSC#COOELAK@1.1001:IncomingSubject">
    <vt:lpwstr/>
  </property>
  <property fmtid="{D5CDD505-2E9C-101B-9397-08002B2CF9AE}" pid="224" name="FSC#COOELAK@1.1001:ProcessResponsible">
    <vt:lpwstr>Mosca Philipp</vt:lpwstr>
  </property>
  <property fmtid="{D5CDD505-2E9C-101B-9397-08002B2CF9AE}" pid="225" name="FSC#COOELAK@1.1001:ProcessResponsiblePhone">
    <vt:lpwstr>+41 58 469 77 22</vt:lpwstr>
  </property>
  <property fmtid="{D5CDD505-2E9C-101B-9397-08002B2CF9AE}" pid="226" name="FSC#COOELAK@1.1001:ProcessResponsibleMail">
    <vt:lpwstr>philipp.mosca@bav.admin.ch</vt:lpwstr>
  </property>
  <property fmtid="{D5CDD505-2E9C-101B-9397-08002B2CF9AE}" pid="227" name="FSC#COOELAK@1.1001:ProcessResponsibleFax">
    <vt:lpwstr>+41 58 462 58 11</vt:lpwstr>
  </property>
  <property fmtid="{D5CDD505-2E9C-101B-9397-08002B2CF9AE}" pid="228" name="FSC#COOELAK@1.1001:ApproverFirstName">
    <vt:lpwstr/>
  </property>
  <property fmtid="{D5CDD505-2E9C-101B-9397-08002B2CF9AE}" pid="229" name="FSC#COOELAK@1.1001:ApproverSurName">
    <vt:lpwstr/>
  </property>
  <property fmtid="{D5CDD505-2E9C-101B-9397-08002B2CF9AE}" pid="230" name="FSC#COOELAK@1.1001:ApproverTitle">
    <vt:lpwstr/>
  </property>
  <property fmtid="{D5CDD505-2E9C-101B-9397-08002B2CF9AE}" pid="231" name="FSC#COOELAK@1.1001:ExternalDate">
    <vt:lpwstr/>
  </property>
  <property fmtid="{D5CDD505-2E9C-101B-9397-08002B2CF9AE}" pid="232" name="FSC#COOELAK@1.1001:SettlementApprovedAt">
    <vt:lpwstr/>
  </property>
  <property fmtid="{D5CDD505-2E9C-101B-9397-08002B2CF9AE}" pid="233" name="FSC#COOELAK@1.1001:BaseNumber">
    <vt:lpwstr>BAV-021.11</vt:lpwstr>
  </property>
  <property fmtid="{D5CDD505-2E9C-101B-9397-08002B2CF9AE}" pid="234" name="FSC#COOELAK@1.1001:CurrentUserRolePos">
    <vt:lpwstr>Registrator/in</vt:lpwstr>
  </property>
  <property fmtid="{D5CDD505-2E9C-101B-9397-08002B2CF9AE}" pid="235" name="FSC#COOELAK@1.1001:CurrentUserEmail">
    <vt:lpwstr>monika.egli@bav.admin.ch</vt:lpwstr>
  </property>
  <property fmtid="{D5CDD505-2E9C-101B-9397-08002B2CF9AE}" pid="236" name="FSC#ELAKGOV@1.1001:PersonalSubjGender">
    <vt:lpwstr/>
  </property>
  <property fmtid="{D5CDD505-2E9C-101B-9397-08002B2CF9AE}" pid="237" name="FSC#ELAKGOV@1.1001:PersonalSubjFirstName">
    <vt:lpwstr/>
  </property>
  <property fmtid="{D5CDD505-2E9C-101B-9397-08002B2CF9AE}" pid="238" name="FSC#ELAKGOV@1.1001:PersonalSubjSurName">
    <vt:lpwstr/>
  </property>
  <property fmtid="{D5CDD505-2E9C-101B-9397-08002B2CF9AE}" pid="239" name="FSC#ELAKGOV@1.1001:PersonalSubjSalutation">
    <vt:lpwstr/>
  </property>
  <property fmtid="{D5CDD505-2E9C-101B-9397-08002B2CF9AE}" pid="240" name="FSC#ELAKGOV@1.1001:PersonalSubjAddress">
    <vt:lpwstr/>
  </property>
  <property fmtid="{D5CDD505-2E9C-101B-9397-08002B2CF9AE}" pid="241" name="FSC#ATSTATECFG@1.1001:Office">
    <vt:lpwstr/>
  </property>
  <property fmtid="{D5CDD505-2E9C-101B-9397-08002B2CF9AE}" pid="242" name="FSC#ATSTATECFG@1.1001:Agent">
    <vt:lpwstr>Philipp Mosca</vt:lpwstr>
  </property>
  <property fmtid="{D5CDD505-2E9C-101B-9397-08002B2CF9AE}" pid="243" name="FSC#ATSTATECFG@1.1001:AgentPhone">
    <vt:lpwstr>+41 58 469 77 22</vt:lpwstr>
  </property>
  <property fmtid="{D5CDD505-2E9C-101B-9397-08002B2CF9AE}" pid="244" name="FSC#ATSTATECFG@1.1001:DepartmentFax">
    <vt:lpwstr/>
  </property>
  <property fmtid="{D5CDD505-2E9C-101B-9397-08002B2CF9AE}" pid="245" name="FSC#ATSTATECFG@1.1001:DepartmentEmail">
    <vt:lpwstr/>
  </property>
  <property fmtid="{D5CDD505-2E9C-101B-9397-08002B2CF9AE}" pid="246" name="FSC#ATSTATECFG@1.1001:SubfileDate">
    <vt:lpwstr/>
  </property>
  <property fmtid="{D5CDD505-2E9C-101B-9397-08002B2CF9AE}" pid="247" name="FSC#ATSTATECFG@1.1001:SubfileSubject">
    <vt:lpwstr/>
  </property>
  <property fmtid="{D5CDD505-2E9C-101B-9397-08002B2CF9AE}" pid="248" name="FSC#ATSTATECFG@1.1001:DepartmentZipCode">
    <vt:lpwstr/>
  </property>
  <property fmtid="{D5CDD505-2E9C-101B-9397-08002B2CF9AE}" pid="249" name="FSC#ATSTATECFG@1.1001:DepartmentCountry">
    <vt:lpwstr/>
  </property>
  <property fmtid="{D5CDD505-2E9C-101B-9397-08002B2CF9AE}" pid="250" name="FSC#ATSTATECFG@1.1001:DepartmentCity">
    <vt:lpwstr/>
  </property>
  <property fmtid="{D5CDD505-2E9C-101B-9397-08002B2CF9AE}" pid="251" name="FSC#ATSTATECFG@1.1001:DepartmentStreet">
    <vt:lpwstr/>
  </property>
  <property fmtid="{D5CDD505-2E9C-101B-9397-08002B2CF9AE}" pid="252" name="FSC#ATSTATECFG@1.1001:DepartmentDVR">
    <vt:lpwstr/>
  </property>
  <property fmtid="{D5CDD505-2E9C-101B-9397-08002B2CF9AE}" pid="253" name="FSC#ATSTATECFG@1.1001:DepartmentUID">
    <vt:lpwstr/>
  </property>
  <property fmtid="{D5CDD505-2E9C-101B-9397-08002B2CF9AE}" pid="254" name="FSC#ATSTATECFG@1.1001:SubfileReference">
    <vt:lpwstr>BAV-021.11-00007/00002/00005</vt:lpwstr>
  </property>
  <property fmtid="{D5CDD505-2E9C-101B-9397-08002B2CF9AE}" pid="255" name="FSC#ATSTATECFG@1.1001:Clause">
    <vt:lpwstr/>
  </property>
  <property fmtid="{D5CDD505-2E9C-101B-9397-08002B2CF9AE}" pid="256" name="FSC#ATSTATECFG@1.1001:ApprovedSignature">
    <vt:lpwstr/>
  </property>
  <property fmtid="{D5CDD505-2E9C-101B-9397-08002B2CF9AE}" pid="257" name="FSC#ATSTATECFG@1.1001:BankAccount">
    <vt:lpwstr/>
  </property>
  <property fmtid="{D5CDD505-2E9C-101B-9397-08002B2CF9AE}" pid="258" name="FSC#ATSTATECFG@1.1001:BankAccountOwner">
    <vt:lpwstr/>
  </property>
  <property fmtid="{D5CDD505-2E9C-101B-9397-08002B2CF9AE}" pid="259" name="FSC#ATSTATECFG@1.1001:BankInstitute">
    <vt:lpwstr/>
  </property>
  <property fmtid="{D5CDD505-2E9C-101B-9397-08002B2CF9AE}" pid="260" name="FSC#ATSTATECFG@1.1001:BankAccountID">
    <vt:lpwstr/>
  </property>
  <property fmtid="{D5CDD505-2E9C-101B-9397-08002B2CF9AE}" pid="261" name="FSC#ATSTATECFG@1.1001:BankAccountIBAN">
    <vt:lpwstr/>
  </property>
  <property fmtid="{D5CDD505-2E9C-101B-9397-08002B2CF9AE}" pid="262" name="FSC#ATSTATECFG@1.1001:BankAccountBIC">
    <vt:lpwstr/>
  </property>
  <property fmtid="{D5CDD505-2E9C-101B-9397-08002B2CF9AE}" pid="263" name="FSC#ATSTATECFG@1.1001:BankName">
    <vt:lpwstr/>
  </property>
  <property fmtid="{D5CDD505-2E9C-101B-9397-08002B2CF9AE}" pid="264" name="FSC#COOSYSTEM@1.1:Container">
    <vt:lpwstr>COO.2125.100.2.10136456</vt:lpwstr>
  </property>
  <property fmtid="{D5CDD505-2E9C-101B-9397-08002B2CF9AE}" pid="265" name="FSC#FSCFOLIO@1.1001:docpropproject">
    <vt:lpwstr/>
  </property>
</Properties>
</file>